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247048" w14:paraId="0AB1FD5B" w14:textId="77777777">
        <w:tc>
          <w:tcPr>
            <w:tcW w:w="7583" w:type="dxa"/>
          </w:tcPr>
          <w:p w14:paraId="014F0F07" w14:textId="77777777" w:rsidR="00247048" w:rsidRDefault="00247048">
            <w:pPr>
              <w:rPr>
                <w:b/>
              </w:rPr>
            </w:pPr>
            <w:r>
              <w:rPr>
                <w:b/>
              </w:rPr>
              <w:t>DANM</w:t>
            </w:r>
            <w:r w:rsidR="00D3052F">
              <w:rPr>
                <w:b/>
              </w:rPr>
              <w:t>ARKS NATURFREDNINGSFORENING I FURESØ</w:t>
            </w:r>
            <w:r>
              <w:rPr>
                <w:b/>
              </w:rPr>
              <w:t xml:space="preserve"> KOMMUNE</w:t>
            </w:r>
          </w:p>
          <w:p w14:paraId="51002874" w14:textId="77777777" w:rsidR="00247048" w:rsidRDefault="00247048"/>
          <w:p w14:paraId="0E1CCABA" w14:textId="77777777" w:rsidR="00247048" w:rsidRDefault="00247048">
            <w:pPr>
              <w:pStyle w:val="Sidehoved"/>
              <w:tabs>
                <w:tab w:val="clear" w:pos="4819"/>
              </w:tabs>
            </w:pPr>
          </w:p>
          <w:p w14:paraId="019A05AF" w14:textId="77777777" w:rsidR="00247048" w:rsidRDefault="00247048">
            <w:pPr>
              <w:spacing w:line="240" w:lineRule="auto"/>
              <w:rPr>
                <w:sz w:val="16"/>
              </w:rPr>
            </w:pPr>
          </w:p>
        </w:tc>
        <w:tc>
          <w:tcPr>
            <w:tcW w:w="2195" w:type="dxa"/>
          </w:tcPr>
          <w:p w14:paraId="0CD8C253" w14:textId="77777777" w:rsidR="00247048" w:rsidRDefault="004560B5">
            <w:pPr>
              <w:spacing w:line="240" w:lineRule="auto"/>
              <w:rPr>
                <w:sz w:val="16"/>
              </w:rPr>
            </w:pPr>
            <w:r>
              <w:pict w14:anchorId="7C40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5.8pt" fillcolor="window">
                  <v:imagedata r:id="rId7" o:title="DN logo RGB 11KB"/>
                </v:shape>
              </w:pict>
            </w:r>
          </w:p>
          <w:p w14:paraId="72A3A305" w14:textId="77777777" w:rsidR="00247048" w:rsidRDefault="00247048">
            <w:pPr>
              <w:spacing w:line="240" w:lineRule="auto"/>
              <w:rPr>
                <w:sz w:val="16"/>
              </w:rPr>
            </w:pPr>
          </w:p>
        </w:tc>
      </w:tr>
    </w:tbl>
    <w:p w14:paraId="69513198" w14:textId="77777777" w:rsidR="00247048" w:rsidRDefault="00247048"/>
    <w:p w14:paraId="6AE8947E" w14:textId="77777777" w:rsidR="000D3471" w:rsidRPr="00BD6B18" w:rsidRDefault="000D3471">
      <w:pPr>
        <w:rPr>
          <w:rFonts w:ascii="Times New Roman" w:hAnsi="Times New Roman"/>
          <w:sz w:val="24"/>
          <w:szCs w:val="24"/>
        </w:rPr>
      </w:pPr>
    </w:p>
    <w:p w14:paraId="7795A4C6" w14:textId="77777777" w:rsidR="000D3471" w:rsidRPr="00BD6B18" w:rsidRDefault="007D7D02" w:rsidP="007D7D02">
      <w:pPr>
        <w:pStyle w:val="Sidehoved"/>
        <w:rPr>
          <w:rFonts w:ascii="Times New Roman" w:hAnsi="Times New Roman"/>
          <w:sz w:val="24"/>
          <w:szCs w:val="24"/>
        </w:rPr>
      </w:pPr>
      <w:r w:rsidRPr="00BD6B18">
        <w:rPr>
          <w:rFonts w:ascii="Times New Roman" w:hAnsi="Times New Roman"/>
          <w:sz w:val="24"/>
          <w:szCs w:val="24"/>
        </w:rPr>
        <w:tab/>
        <w:t xml:space="preserve">                                                                </w:t>
      </w:r>
      <w:r w:rsidR="00C46666" w:rsidRPr="00BD6B18">
        <w:rPr>
          <w:rFonts w:ascii="Times New Roman" w:hAnsi="Times New Roman"/>
          <w:sz w:val="24"/>
          <w:szCs w:val="24"/>
        </w:rPr>
        <w:t xml:space="preserve">                          </w:t>
      </w:r>
      <w:r w:rsidR="007816AC">
        <w:rPr>
          <w:rFonts w:ascii="Times New Roman" w:hAnsi="Times New Roman"/>
          <w:sz w:val="24"/>
          <w:szCs w:val="24"/>
        </w:rPr>
        <w:t xml:space="preserve">                        </w:t>
      </w:r>
      <w:r w:rsidR="00C46666" w:rsidRPr="00BD6B18">
        <w:rPr>
          <w:rFonts w:ascii="Times New Roman" w:hAnsi="Times New Roman"/>
          <w:sz w:val="24"/>
          <w:szCs w:val="24"/>
        </w:rPr>
        <w:t xml:space="preserve"> Furesø,</w:t>
      </w:r>
      <w:r w:rsidRPr="00BD6B18">
        <w:rPr>
          <w:rFonts w:ascii="Times New Roman" w:hAnsi="Times New Roman"/>
          <w:sz w:val="24"/>
          <w:szCs w:val="24"/>
        </w:rPr>
        <w:t xml:space="preserve"> den </w:t>
      </w:r>
      <w:r w:rsidR="007816AC">
        <w:rPr>
          <w:rFonts w:ascii="Times New Roman" w:hAnsi="Times New Roman"/>
          <w:sz w:val="24"/>
          <w:szCs w:val="24"/>
        </w:rPr>
        <w:t>10. marts</w:t>
      </w:r>
      <w:r w:rsidR="003A1D90">
        <w:rPr>
          <w:rFonts w:ascii="Times New Roman" w:hAnsi="Times New Roman"/>
          <w:sz w:val="24"/>
          <w:szCs w:val="24"/>
        </w:rPr>
        <w:t xml:space="preserve"> 2017</w:t>
      </w:r>
    </w:p>
    <w:p w14:paraId="42DF3BA3" w14:textId="77777777" w:rsidR="007D7D02" w:rsidRPr="00BD6B18" w:rsidRDefault="007D7D02" w:rsidP="007D7D02">
      <w:pPr>
        <w:pStyle w:val="Sidehoved"/>
        <w:rPr>
          <w:rFonts w:ascii="Times New Roman" w:hAnsi="Times New Roman"/>
          <w:sz w:val="24"/>
          <w:szCs w:val="24"/>
        </w:rPr>
      </w:pPr>
    </w:p>
    <w:p w14:paraId="08FFB1DD" w14:textId="77777777" w:rsidR="00C73BB8" w:rsidRPr="00BD6B18" w:rsidRDefault="00C73BB8" w:rsidP="00C73BB8">
      <w:pPr>
        <w:pStyle w:val="Sidehoved"/>
        <w:rPr>
          <w:rFonts w:ascii="Times New Roman" w:hAnsi="Times New Roman"/>
          <w:sz w:val="24"/>
          <w:szCs w:val="24"/>
        </w:rPr>
      </w:pPr>
      <w:r w:rsidRPr="00BD6B18">
        <w:rPr>
          <w:rFonts w:ascii="Times New Roman" w:hAnsi="Times New Roman"/>
          <w:sz w:val="24"/>
          <w:szCs w:val="24"/>
        </w:rPr>
        <w:t xml:space="preserve">Til </w:t>
      </w:r>
    </w:p>
    <w:p w14:paraId="54571000" w14:textId="77777777" w:rsidR="00C73BB8" w:rsidRPr="00BD6B18" w:rsidRDefault="00C73BB8" w:rsidP="00C73BB8">
      <w:pPr>
        <w:pStyle w:val="Sidehoved"/>
        <w:rPr>
          <w:rFonts w:ascii="Times New Roman" w:hAnsi="Times New Roman"/>
          <w:sz w:val="24"/>
          <w:szCs w:val="24"/>
        </w:rPr>
      </w:pPr>
      <w:r w:rsidRPr="00BD6B18">
        <w:rPr>
          <w:rFonts w:ascii="Times New Roman" w:hAnsi="Times New Roman"/>
          <w:sz w:val="24"/>
          <w:szCs w:val="24"/>
        </w:rPr>
        <w:t>Klagenævnet</w:t>
      </w:r>
    </w:p>
    <w:p w14:paraId="2B0DA9FE" w14:textId="77777777" w:rsidR="0019355B" w:rsidRPr="00BD6B18" w:rsidRDefault="0019355B" w:rsidP="00C73BB8">
      <w:pPr>
        <w:pStyle w:val="Sidehoved"/>
        <w:rPr>
          <w:rFonts w:ascii="Times New Roman" w:hAnsi="Times New Roman"/>
          <w:sz w:val="24"/>
          <w:szCs w:val="24"/>
        </w:rPr>
      </w:pPr>
      <w:r w:rsidRPr="00BD6B18">
        <w:rPr>
          <w:rFonts w:ascii="Times New Roman" w:hAnsi="Times New Roman"/>
          <w:sz w:val="24"/>
          <w:szCs w:val="24"/>
        </w:rPr>
        <w:t>Nævnenes Hus</w:t>
      </w:r>
    </w:p>
    <w:p w14:paraId="463F2E85" w14:textId="77777777" w:rsidR="0019355B" w:rsidRPr="00BD6B18" w:rsidRDefault="0019355B" w:rsidP="00C73BB8">
      <w:pPr>
        <w:pStyle w:val="Sidehoved"/>
        <w:rPr>
          <w:rFonts w:ascii="Times New Roman" w:hAnsi="Times New Roman"/>
          <w:sz w:val="24"/>
          <w:szCs w:val="24"/>
        </w:rPr>
      </w:pPr>
      <w:r w:rsidRPr="00BD6B18">
        <w:rPr>
          <w:rFonts w:ascii="Times New Roman" w:hAnsi="Times New Roman"/>
          <w:sz w:val="24"/>
          <w:szCs w:val="24"/>
        </w:rPr>
        <w:t>Toldboden 2</w:t>
      </w:r>
    </w:p>
    <w:p w14:paraId="00E87578" w14:textId="77777777" w:rsidR="0019355B" w:rsidRPr="00BD6B18" w:rsidRDefault="0019355B" w:rsidP="00C73BB8">
      <w:pPr>
        <w:pStyle w:val="Sidehoved"/>
        <w:rPr>
          <w:rStyle w:val="Strk"/>
          <w:rFonts w:ascii="Times New Roman" w:hAnsi="Times New Roman"/>
          <w:color w:val="403A33"/>
          <w:sz w:val="24"/>
          <w:szCs w:val="24"/>
        </w:rPr>
      </w:pPr>
      <w:r w:rsidRPr="00BD6B18">
        <w:rPr>
          <w:rFonts w:ascii="Times New Roman" w:hAnsi="Times New Roman"/>
          <w:sz w:val="24"/>
          <w:szCs w:val="24"/>
        </w:rPr>
        <w:t>8800 Viborg</w:t>
      </w:r>
    </w:p>
    <w:p w14:paraId="70EF2534" w14:textId="77777777" w:rsidR="0019355B" w:rsidRPr="00BD6B18" w:rsidRDefault="0019355B" w:rsidP="00C73BB8">
      <w:pPr>
        <w:pStyle w:val="Sidehoved"/>
        <w:rPr>
          <w:rFonts w:ascii="Times New Roman" w:hAnsi="Times New Roman"/>
          <w:sz w:val="24"/>
          <w:szCs w:val="24"/>
        </w:rPr>
      </w:pPr>
    </w:p>
    <w:p w14:paraId="217326F7" w14:textId="77777777" w:rsidR="00C73BB8" w:rsidRPr="00BD6B18" w:rsidRDefault="00C73BB8" w:rsidP="00C73BB8">
      <w:pPr>
        <w:pStyle w:val="Sidehoved"/>
        <w:rPr>
          <w:rFonts w:ascii="Times New Roman" w:hAnsi="Times New Roman"/>
          <w:sz w:val="24"/>
          <w:szCs w:val="24"/>
        </w:rPr>
      </w:pPr>
      <w:r w:rsidRPr="00BD6B18">
        <w:rPr>
          <w:rFonts w:ascii="Times New Roman" w:hAnsi="Times New Roman"/>
          <w:sz w:val="24"/>
          <w:szCs w:val="24"/>
        </w:rPr>
        <w:t>Sendt via klageportalen</w:t>
      </w:r>
      <w:r w:rsidR="0019355B" w:rsidRPr="00BD6B18">
        <w:rPr>
          <w:rFonts w:ascii="Times New Roman" w:hAnsi="Times New Roman"/>
          <w:sz w:val="24"/>
          <w:szCs w:val="24"/>
        </w:rPr>
        <w:t xml:space="preserve">: </w:t>
      </w:r>
      <w:hyperlink r:id="rId8" w:history="1">
        <w:r w:rsidR="0019355B" w:rsidRPr="00BD6B18">
          <w:rPr>
            <w:rStyle w:val="Hyperlink"/>
            <w:rFonts w:ascii="Times New Roman" w:hAnsi="Times New Roman"/>
            <w:sz w:val="24"/>
            <w:szCs w:val="24"/>
          </w:rPr>
          <w:t>www.nmkn.dk</w:t>
        </w:r>
      </w:hyperlink>
    </w:p>
    <w:p w14:paraId="59AAA679" w14:textId="77777777" w:rsidR="00C73BB8" w:rsidRPr="00BD6B18" w:rsidRDefault="00C73BB8" w:rsidP="00C73BB8">
      <w:pPr>
        <w:pStyle w:val="Sidehoved"/>
        <w:rPr>
          <w:rFonts w:ascii="Times New Roman" w:hAnsi="Times New Roman"/>
          <w:sz w:val="24"/>
          <w:szCs w:val="24"/>
        </w:rPr>
      </w:pPr>
    </w:p>
    <w:p w14:paraId="02C15A82" w14:textId="77777777" w:rsidR="0019355B" w:rsidRPr="00BD6B18" w:rsidRDefault="00C73BB8" w:rsidP="0019355B">
      <w:pPr>
        <w:pStyle w:val="Sidehoved"/>
        <w:rPr>
          <w:rFonts w:ascii="Times New Roman" w:hAnsi="Times New Roman"/>
          <w:sz w:val="24"/>
          <w:szCs w:val="24"/>
        </w:rPr>
      </w:pPr>
      <w:r w:rsidRPr="00BD6B18">
        <w:rPr>
          <w:rFonts w:ascii="Times New Roman" w:hAnsi="Times New Roman"/>
          <w:sz w:val="24"/>
          <w:szCs w:val="24"/>
        </w:rPr>
        <w:t xml:space="preserve">Kopi til orientering til: </w:t>
      </w:r>
      <w:hyperlink r:id="rId9" w:history="1">
        <w:r w:rsidRPr="00BD6B18">
          <w:rPr>
            <w:rStyle w:val="Hyperlink"/>
            <w:rFonts w:ascii="Times New Roman" w:hAnsi="Times New Roman"/>
            <w:sz w:val="24"/>
            <w:szCs w:val="24"/>
          </w:rPr>
          <w:t>Furesoe@furesoe.dk</w:t>
        </w:r>
      </w:hyperlink>
    </w:p>
    <w:p w14:paraId="4EB9EBF1" w14:textId="77777777" w:rsidR="0019355B" w:rsidRPr="00BD6B18" w:rsidRDefault="0019355B" w:rsidP="0019355B">
      <w:pPr>
        <w:pStyle w:val="Default"/>
      </w:pPr>
      <w:r w:rsidRPr="00BD6B18">
        <w:t xml:space="preserve">Naturstyrelsen Østsjælland, att.: Charlotte Mølgaard, e-mail: </w:t>
      </w:r>
      <w:hyperlink r:id="rId10" w:history="1">
        <w:r w:rsidRPr="00BD6B18">
          <w:rPr>
            <w:rStyle w:val="Hyperlink"/>
          </w:rPr>
          <w:t>charm@nst.dk</w:t>
        </w:r>
      </w:hyperlink>
    </w:p>
    <w:p w14:paraId="4D9D57AA" w14:textId="77777777" w:rsidR="0019355B" w:rsidRDefault="0019355B" w:rsidP="0019355B">
      <w:pPr>
        <w:pStyle w:val="Default"/>
      </w:pPr>
    </w:p>
    <w:p w14:paraId="283900CE" w14:textId="77777777" w:rsidR="007D7D02" w:rsidRDefault="007D7D02" w:rsidP="007D7D02">
      <w:pPr>
        <w:pStyle w:val="Sidehoved"/>
      </w:pPr>
    </w:p>
    <w:p w14:paraId="2DE0B5D4" w14:textId="77777777" w:rsidR="00C73BB8" w:rsidRPr="00BD6B18" w:rsidRDefault="003E0E45" w:rsidP="00C73BB8">
      <w:pPr>
        <w:pStyle w:val="Default"/>
        <w:rPr>
          <w:b/>
          <w:u w:val="single"/>
        </w:rPr>
      </w:pPr>
      <w:r>
        <w:rPr>
          <w:b/>
          <w:u w:val="single"/>
        </w:rPr>
        <w:t>S</w:t>
      </w:r>
      <w:r w:rsidR="007816AC">
        <w:rPr>
          <w:b/>
          <w:u w:val="single"/>
        </w:rPr>
        <w:t xml:space="preserve">upplerende bemærkninger til </w:t>
      </w:r>
      <w:r w:rsidR="00C73BB8" w:rsidRPr="00BD6B18">
        <w:rPr>
          <w:b/>
          <w:u w:val="single"/>
        </w:rPr>
        <w:t xml:space="preserve">Klage over landzonetilladelse til </w:t>
      </w:r>
      <w:proofErr w:type="spellStart"/>
      <w:r w:rsidR="00C73BB8" w:rsidRPr="00BD6B18">
        <w:rPr>
          <w:b/>
          <w:u w:val="single"/>
        </w:rPr>
        <w:t>para</w:t>
      </w:r>
      <w:proofErr w:type="spellEnd"/>
      <w:r w:rsidR="00C73BB8" w:rsidRPr="00BD6B18">
        <w:rPr>
          <w:b/>
          <w:u w:val="single"/>
        </w:rPr>
        <w:t>- og hanggliding på Flyvestation Værløse</w:t>
      </w:r>
      <w:r w:rsidR="007816AC">
        <w:rPr>
          <w:b/>
          <w:u w:val="single"/>
        </w:rPr>
        <w:t xml:space="preserve"> – Klage ID 151557</w:t>
      </w:r>
    </w:p>
    <w:p w14:paraId="20AC5B70" w14:textId="77777777" w:rsidR="00C73BB8" w:rsidRPr="00BD6B18" w:rsidRDefault="00C73BB8" w:rsidP="00C73BB8">
      <w:pPr>
        <w:pStyle w:val="Default"/>
        <w:rPr>
          <w:b/>
          <w:u w:val="single"/>
        </w:rPr>
      </w:pPr>
    </w:p>
    <w:p w14:paraId="0F3C8DDD" w14:textId="77777777" w:rsidR="00C73BB8" w:rsidRDefault="00C73BB8" w:rsidP="00C73BB8">
      <w:pPr>
        <w:pStyle w:val="Default"/>
      </w:pPr>
      <w:r w:rsidRPr="00BD6B18">
        <w:t xml:space="preserve">DN Furesø </w:t>
      </w:r>
      <w:r w:rsidR="007816AC">
        <w:t xml:space="preserve">har følgende supplerende bemærkninger til vores klage </w:t>
      </w:r>
      <w:r w:rsidRPr="00BD6B18">
        <w:t xml:space="preserve">over landzonetilladelse til </w:t>
      </w:r>
      <w:proofErr w:type="spellStart"/>
      <w:r w:rsidR="008D3B0D" w:rsidRPr="00BD6B18">
        <w:t>Airwave</w:t>
      </w:r>
      <w:proofErr w:type="spellEnd"/>
      <w:r w:rsidR="008D3B0D" w:rsidRPr="00BD6B18">
        <w:t xml:space="preserve"> </w:t>
      </w:r>
      <w:proofErr w:type="spellStart"/>
      <w:r w:rsidR="008D3B0D" w:rsidRPr="00BD6B18">
        <w:t>paragliding</w:t>
      </w:r>
      <w:proofErr w:type="spellEnd"/>
      <w:r w:rsidR="008D3B0D" w:rsidRPr="00BD6B18">
        <w:t xml:space="preserve"> klub til </w:t>
      </w:r>
      <w:proofErr w:type="spellStart"/>
      <w:r w:rsidRPr="00BD6B18">
        <w:t>para</w:t>
      </w:r>
      <w:proofErr w:type="spellEnd"/>
      <w:r w:rsidRPr="00BD6B18">
        <w:t>- og hanggliding på Flyvestation Værløse</w:t>
      </w:r>
      <w:r w:rsidR="008D3B0D" w:rsidRPr="00BD6B18">
        <w:t>,</w:t>
      </w:r>
      <w:r w:rsidRPr="00BD6B18">
        <w:t xml:space="preserve"> meddelt af Furesø Kommune den </w:t>
      </w:r>
      <w:r w:rsidR="008D3B0D" w:rsidRPr="00BD6B18">
        <w:t>20. december 2016.</w:t>
      </w:r>
    </w:p>
    <w:p w14:paraId="211B1747" w14:textId="77777777" w:rsidR="007816AC" w:rsidRDefault="007816AC" w:rsidP="00C73BB8">
      <w:pPr>
        <w:pStyle w:val="Default"/>
      </w:pPr>
    </w:p>
    <w:p w14:paraId="2758B6EB" w14:textId="77777777" w:rsidR="007816AC" w:rsidRDefault="007816AC" w:rsidP="00C73BB8">
      <w:pPr>
        <w:pStyle w:val="Default"/>
      </w:pPr>
      <w:r>
        <w:t>a.</w:t>
      </w:r>
    </w:p>
    <w:p w14:paraId="116E0AB9" w14:textId="77777777" w:rsidR="0029797B" w:rsidRDefault="0029797B" w:rsidP="00C73BB8">
      <w:pPr>
        <w:pStyle w:val="Default"/>
      </w:pPr>
      <w:r>
        <w:t>DN Furesø fremfører følgende i sin klage:</w:t>
      </w:r>
    </w:p>
    <w:p w14:paraId="459E1B45" w14:textId="77777777" w:rsidR="0029797B" w:rsidRDefault="0029797B" w:rsidP="0029797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w:t>
      </w:r>
      <w:r w:rsidRPr="00BD6B18">
        <w:rPr>
          <w:rFonts w:ascii="Times New Roman" w:hAnsi="Times New Roman"/>
          <w:sz w:val="24"/>
          <w:szCs w:val="24"/>
        </w:rPr>
        <w:t>Ifølge Landsplandirektivet for Flyvestation Værløse kan nye friluftsanlæg etableres under hensyntagen ti</w:t>
      </w:r>
      <w:r>
        <w:rPr>
          <w:rFonts w:ascii="Times New Roman" w:hAnsi="Times New Roman"/>
          <w:sz w:val="24"/>
          <w:szCs w:val="24"/>
        </w:rPr>
        <w:t>l stedets naturværdier, og de særlige værdier</w:t>
      </w:r>
      <w:r w:rsidRPr="00BD6B18">
        <w:rPr>
          <w:rFonts w:ascii="Times New Roman" w:hAnsi="Times New Roman"/>
          <w:sz w:val="24"/>
          <w:szCs w:val="24"/>
        </w:rPr>
        <w:t>: slettens åbne karakter, stilheden og helheden i landskabsoplevelsen skal sikres. Det mener vi ikke</w:t>
      </w:r>
      <w:r>
        <w:rPr>
          <w:rFonts w:ascii="Times New Roman" w:hAnsi="Times New Roman"/>
          <w:sz w:val="24"/>
          <w:szCs w:val="24"/>
        </w:rPr>
        <w:t xml:space="preserve"> er</w:t>
      </w:r>
      <w:r w:rsidRPr="00BD6B18">
        <w:rPr>
          <w:rFonts w:ascii="Times New Roman" w:hAnsi="Times New Roman"/>
          <w:sz w:val="24"/>
          <w:szCs w:val="24"/>
        </w:rPr>
        <w:t xml:space="preserve"> sket i tilstrækkeligt omfang i denne tilladelse.</w:t>
      </w:r>
      <w:r>
        <w:rPr>
          <w:rFonts w:ascii="Times New Roman" w:hAnsi="Times New Roman"/>
          <w:sz w:val="24"/>
          <w:szCs w:val="24"/>
        </w:rPr>
        <w:t>”</w:t>
      </w:r>
    </w:p>
    <w:p w14:paraId="5D890B85" w14:textId="77777777" w:rsidR="0029797B" w:rsidRDefault="0029797B" w:rsidP="0029797B">
      <w:pPr>
        <w:autoSpaceDE w:val="0"/>
        <w:autoSpaceDN w:val="0"/>
        <w:adjustRightInd w:val="0"/>
        <w:spacing w:line="240" w:lineRule="auto"/>
        <w:rPr>
          <w:rFonts w:ascii="Times New Roman" w:hAnsi="Times New Roman"/>
          <w:sz w:val="24"/>
          <w:szCs w:val="24"/>
        </w:rPr>
      </w:pPr>
    </w:p>
    <w:p w14:paraId="6D8BC4E8" w14:textId="77777777" w:rsidR="0029797B" w:rsidRDefault="0029797B" w:rsidP="0029797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Hertil bemærker Furesø Kommune i sine bemærkninger til </w:t>
      </w:r>
      <w:proofErr w:type="spellStart"/>
      <w:r>
        <w:rPr>
          <w:rFonts w:ascii="Times New Roman" w:hAnsi="Times New Roman"/>
          <w:sz w:val="24"/>
          <w:szCs w:val="24"/>
        </w:rPr>
        <w:t>DN’s</w:t>
      </w:r>
      <w:proofErr w:type="spellEnd"/>
      <w:r>
        <w:rPr>
          <w:rFonts w:ascii="Times New Roman" w:hAnsi="Times New Roman"/>
          <w:sz w:val="24"/>
          <w:szCs w:val="24"/>
        </w:rPr>
        <w:t xml:space="preserve"> klage:</w:t>
      </w:r>
    </w:p>
    <w:p w14:paraId="260DDF16" w14:textId="77777777" w:rsidR="0029797B" w:rsidRDefault="0029797B" w:rsidP="0029797B">
      <w:pPr>
        <w:pStyle w:val="Default"/>
        <w:rPr>
          <w:sz w:val="22"/>
          <w:szCs w:val="22"/>
        </w:rPr>
      </w:pPr>
      <w:r>
        <w:t>”</w:t>
      </w:r>
      <w:r w:rsidRPr="0029797B">
        <w:rPr>
          <w:sz w:val="22"/>
          <w:szCs w:val="22"/>
        </w:rPr>
        <w:t xml:space="preserve"> </w:t>
      </w:r>
      <w:r>
        <w:rPr>
          <w:sz w:val="22"/>
          <w:szCs w:val="22"/>
        </w:rPr>
        <w:t xml:space="preserve">Flyvestationen ligger i ydre grøn kile, jf. Fingerplan 2013. Flyvestationen er desuden omfattet af </w:t>
      </w:r>
      <w:r>
        <w:rPr>
          <w:i/>
          <w:iCs/>
          <w:sz w:val="22"/>
          <w:szCs w:val="22"/>
        </w:rPr>
        <w:t>landsplandirektivet for Flyvestation Værløse</w:t>
      </w:r>
      <w:r>
        <w:rPr>
          <w:sz w:val="22"/>
          <w:szCs w:val="22"/>
        </w:rPr>
        <w:t xml:space="preserve">. </w:t>
      </w:r>
    </w:p>
    <w:p w14:paraId="7D340A8F" w14:textId="77777777" w:rsidR="0029797B" w:rsidRDefault="0029797B" w:rsidP="0029797B">
      <w:pPr>
        <w:pStyle w:val="Default"/>
        <w:rPr>
          <w:sz w:val="22"/>
          <w:szCs w:val="22"/>
        </w:rPr>
      </w:pPr>
      <w:r>
        <w:rPr>
          <w:sz w:val="22"/>
          <w:szCs w:val="22"/>
        </w:rPr>
        <w:t xml:space="preserve">§ 2, stk. 1-4, i landsplandirektivet for flyvestationen gengiver de generelle bestemmelser, der gælder for de ydre grønne kiler. Dvs. at areal- og bygningskrævende friluftanlæg kan placeres eller udvides under hensynstagen til stedets landskabs-, natur- og kulturværdier. </w:t>
      </w:r>
    </w:p>
    <w:p w14:paraId="5085F94C" w14:textId="77777777" w:rsidR="0029797B" w:rsidRDefault="0029797B" w:rsidP="0029797B">
      <w:pPr>
        <w:pStyle w:val="Default"/>
        <w:rPr>
          <w:sz w:val="22"/>
          <w:szCs w:val="22"/>
        </w:rPr>
      </w:pPr>
      <w:r>
        <w:rPr>
          <w:sz w:val="22"/>
          <w:szCs w:val="22"/>
        </w:rPr>
        <w:t xml:space="preserve">§ 2, stk. 5-8, i landsplandirektivet for flyvestationen fastsætter de særlige regler, der gælder for flyvestationen, med henblik på at sikre de særlige værdier på flyvestationen: slettens åbne karakter, stilheden og helheden i landskabsoplevelsen. Den åbne landskabelige karakter på sletten skal således fastholdes, der må ikke etableres støjende friluftsanlæg, og området skal holdes åbent og tilgængeligt for offentligheden. </w:t>
      </w:r>
    </w:p>
    <w:p w14:paraId="3EB9C16F" w14:textId="77777777" w:rsidR="0029797B" w:rsidRDefault="0029797B" w:rsidP="0029797B">
      <w:pPr>
        <w:pStyle w:val="Default"/>
        <w:rPr>
          <w:sz w:val="22"/>
          <w:szCs w:val="22"/>
        </w:rPr>
      </w:pPr>
      <w:r>
        <w:rPr>
          <w:sz w:val="22"/>
          <w:szCs w:val="22"/>
        </w:rPr>
        <w:t xml:space="preserve">Bestemmelserne i landsplandirektivet for flyvestationen er videreført i rammebestemmelserne i Furesø Kommuneplan 2013. For det område, hvor klubben ønsker at anvende et græsareal til start og landing, fastlægger rammebestemmelserne (16F3, </w:t>
      </w:r>
      <w:r>
        <w:rPr>
          <w:i/>
          <w:iCs/>
          <w:sz w:val="22"/>
          <w:szCs w:val="22"/>
        </w:rPr>
        <w:t>Friluftsområde omkring landingsbanen</w:t>
      </w:r>
      <w:r>
        <w:rPr>
          <w:sz w:val="22"/>
          <w:szCs w:val="22"/>
        </w:rPr>
        <w:t xml:space="preserve">) en anvendelse til rekreative formål: Aktivitetslandskab. </w:t>
      </w:r>
    </w:p>
    <w:p w14:paraId="773E9D95" w14:textId="40580B73" w:rsidR="003E0E45" w:rsidRDefault="0029797B" w:rsidP="0029797B">
      <w:pPr>
        <w:pStyle w:val="Default"/>
        <w:rPr>
          <w:sz w:val="22"/>
          <w:szCs w:val="22"/>
        </w:rPr>
      </w:pPr>
      <w:r>
        <w:rPr>
          <w:sz w:val="22"/>
          <w:szCs w:val="22"/>
        </w:rPr>
        <w:t>I kommuneplanen er flyvestationen hverken udpeget som landskabeligt eller k</w:t>
      </w:r>
      <w:r w:rsidR="003E0E45">
        <w:rPr>
          <w:sz w:val="22"/>
          <w:szCs w:val="22"/>
        </w:rPr>
        <w:t>ulturhistorisk interesseområd</w:t>
      </w:r>
      <w:r w:rsidR="00301B57">
        <w:rPr>
          <w:sz w:val="22"/>
          <w:szCs w:val="22"/>
        </w:rPr>
        <w:t>e</w:t>
      </w:r>
      <w:bookmarkStart w:id="0" w:name="_GoBack"/>
      <w:bookmarkEnd w:id="0"/>
    </w:p>
    <w:p w14:paraId="38304A4D" w14:textId="77777777" w:rsidR="003E0E45" w:rsidRDefault="003E0E45" w:rsidP="0029797B">
      <w:pPr>
        <w:pStyle w:val="Default"/>
        <w:rPr>
          <w:sz w:val="22"/>
          <w:szCs w:val="22"/>
        </w:rPr>
      </w:pPr>
    </w:p>
    <w:p w14:paraId="2F9F387A" w14:textId="77777777" w:rsidR="0029797B" w:rsidRDefault="0029797B" w:rsidP="0029797B">
      <w:pPr>
        <w:pStyle w:val="Default"/>
        <w:rPr>
          <w:color w:val="auto"/>
        </w:rPr>
      </w:pPr>
    </w:p>
    <w:p w14:paraId="0A466542" w14:textId="77777777" w:rsidR="003E0E45" w:rsidRDefault="003E0E45" w:rsidP="0029797B">
      <w:pPr>
        <w:pStyle w:val="Default"/>
        <w:rPr>
          <w:color w:val="auto"/>
        </w:rPr>
      </w:pPr>
    </w:p>
    <w:p w14:paraId="49A74CA6" w14:textId="77777777" w:rsidR="003E0E45" w:rsidRDefault="00085CBF" w:rsidP="00B06174">
      <w:pPr>
        <w:pStyle w:val="Default"/>
      </w:pPr>
      <w:r>
        <w:lastRenderedPageBreak/>
        <w:t>Hertil vil</w:t>
      </w:r>
      <w:r w:rsidR="003E0E45" w:rsidRPr="00085CBF">
        <w:t xml:space="preserve"> DN Furesø</w:t>
      </w:r>
      <w:r>
        <w:t xml:space="preserve"> supplerende bemærke</w:t>
      </w:r>
      <w:r w:rsidR="003E0E45" w:rsidRPr="00085CBF">
        <w:t xml:space="preserve">, at Flyvestation Værløse ligger i ydre </w:t>
      </w:r>
      <w:r w:rsidR="00B06174" w:rsidRPr="00085CBF">
        <w:t xml:space="preserve">grøn kile, jf. Fingerplan 2013, er </w:t>
      </w:r>
      <w:r w:rsidR="003E0E45" w:rsidRPr="00085CBF">
        <w:t xml:space="preserve">omfattet af </w:t>
      </w:r>
      <w:r w:rsidR="003E0E45" w:rsidRPr="00085CBF">
        <w:rPr>
          <w:iCs/>
        </w:rPr>
        <w:t>landsplandirektivet for Flyvestation Værløse</w:t>
      </w:r>
      <w:r w:rsidR="00B06174" w:rsidRPr="00085CBF">
        <w:rPr>
          <w:iCs/>
        </w:rPr>
        <w:t xml:space="preserve">, og at </w:t>
      </w:r>
      <w:r w:rsidR="003E0E45" w:rsidRPr="00085CBF">
        <w:t>Flyvestati</w:t>
      </w:r>
      <w:r>
        <w:t>ons</w:t>
      </w:r>
      <w:r w:rsidR="00B06174" w:rsidRPr="00085CBF">
        <w:t>kilen er en forlængelse af H</w:t>
      </w:r>
      <w:r w:rsidR="003E0E45" w:rsidRPr="00085CBF">
        <w:t>jortespringkile</w:t>
      </w:r>
      <w:r w:rsidR="00B06174" w:rsidRPr="00085CBF">
        <w:t xml:space="preserve">n. </w:t>
      </w:r>
      <w:r w:rsidR="003E0E45" w:rsidRPr="00085CBF">
        <w:t>Flyvestation Værløse er fundet fredningsværdi</w:t>
      </w:r>
      <w:r>
        <w:t>g og fredet af fredningsnævnet</w:t>
      </w:r>
      <w:r w:rsidR="003C12C4">
        <w:t xml:space="preserve"> 12.9.2008. Fredningen </w:t>
      </w:r>
      <w:r w:rsidR="003E0E45" w:rsidRPr="00085CBF">
        <w:t>blev ophævet af Naturklagenævnet dagen efter at</w:t>
      </w:r>
      <w:r w:rsidR="003E0E45" w:rsidRPr="003E0E45">
        <w:t xml:space="preserve"> landsplandirektivet var unders</w:t>
      </w:r>
      <w:r w:rsidR="003C12C4">
        <w:t>krevet af miljøministeren</w:t>
      </w:r>
      <w:r w:rsidR="006F2F57">
        <w:t>,</w:t>
      </w:r>
      <w:r w:rsidR="003C12C4">
        <w:t xml:space="preserve"> og Naturklagenævnet meddelte</w:t>
      </w:r>
      <w:r w:rsidR="006F2F57">
        <w:t xml:space="preserve"> i sin afgørelse, der </w:t>
      </w:r>
      <w:r w:rsidR="003C12C4">
        <w:t>ophæve</w:t>
      </w:r>
      <w:r w:rsidR="006F2F57">
        <w:t>de</w:t>
      </w:r>
      <w:r w:rsidR="003C12C4">
        <w:t xml:space="preserve"> fredningen</w:t>
      </w:r>
      <w:r w:rsidR="003E0E45" w:rsidRPr="003E0E45">
        <w:t>, at Landsplandirektivet om kilen gennem Fl</w:t>
      </w:r>
      <w:r>
        <w:t xml:space="preserve">yvestation </w:t>
      </w:r>
      <w:r w:rsidR="001E2C68">
        <w:t>Værløse kan</w:t>
      </w:r>
      <w:r w:rsidR="003E0E45" w:rsidRPr="003E0E45">
        <w:t xml:space="preserve"> det samme som en fredning (for det område landspland</w:t>
      </w:r>
      <w:r w:rsidR="00B06174">
        <w:t>irektivet dækkede</w:t>
      </w:r>
      <w:r w:rsidR="003C12C4">
        <w:t>). Derfor skal Flyvesta</w:t>
      </w:r>
      <w:r>
        <w:t>tion</w:t>
      </w:r>
      <w:r w:rsidR="003C12C4">
        <w:t xml:space="preserve"> Værløse administreres </w:t>
      </w:r>
      <w:r w:rsidR="003E0E45" w:rsidRPr="003E0E45">
        <w:t xml:space="preserve">mere restriktivt </w:t>
      </w:r>
      <w:r w:rsidR="001E2C68">
        <w:t xml:space="preserve">end kilebestemmelserne, </w:t>
      </w:r>
      <w:r w:rsidR="003C12C4">
        <w:t xml:space="preserve">fx </w:t>
      </w:r>
      <w:r w:rsidR="003E0E45" w:rsidRPr="003E0E45">
        <w:t>mht. aktiviteter</w:t>
      </w:r>
      <w:r w:rsidR="001E2C68">
        <w:t>,</w:t>
      </w:r>
      <w:r w:rsidR="000D126D">
        <w:t xml:space="preserve"> så landsplandirektivet </w:t>
      </w:r>
      <w:r w:rsidR="001E2C68">
        <w:t xml:space="preserve">og Fredningsnævnets afgørelse </w:t>
      </w:r>
      <w:r w:rsidR="000D126D">
        <w:t>overholdes</w:t>
      </w:r>
      <w:r w:rsidR="003E0E45" w:rsidRPr="003E0E45">
        <w:t>.</w:t>
      </w:r>
    </w:p>
    <w:p w14:paraId="32345492" w14:textId="77777777" w:rsidR="00B06174" w:rsidRDefault="00B06174" w:rsidP="00B06174">
      <w:pPr>
        <w:pStyle w:val="Default"/>
      </w:pPr>
    </w:p>
    <w:p w14:paraId="1C9D3DD5" w14:textId="77777777" w:rsidR="000D126D" w:rsidRDefault="00B06174" w:rsidP="00C73BB8">
      <w:pPr>
        <w:pStyle w:val="Default"/>
      </w:pPr>
      <w:r>
        <w:t>DN Furesø finder ikke</w:t>
      </w:r>
      <w:r w:rsidR="00085CBF">
        <w:t>,</w:t>
      </w:r>
      <w:r>
        <w:t xml:space="preserve"> at landzonet</w:t>
      </w:r>
      <w:r w:rsidR="003C12C4">
        <w:t xml:space="preserve">illadelsen </w:t>
      </w:r>
      <w:r>
        <w:t>følger landsplansdirektivets afgørelser hvad angår bevaring og forbedring af levemuligheder for plante- og dyrelivet, at området skal udvikles naturmæssigt, den biologiske mangfoldighed forbedres</w:t>
      </w:r>
      <w:r w:rsidR="00085CBF">
        <w:t xml:space="preserve"> og at der skabes en større artsrigdom i de enkelte naturtyper.</w:t>
      </w:r>
      <w:r w:rsidR="000D126D">
        <w:t xml:space="preserve"> </w:t>
      </w:r>
    </w:p>
    <w:p w14:paraId="5759D138" w14:textId="77777777" w:rsidR="000D126D" w:rsidRDefault="000D126D" w:rsidP="00C73BB8">
      <w:pPr>
        <w:pStyle w:val="Default"/>
      </w:pPr>
    </w:p>
    <w:p w14:paraId="2BBC3E11" w14:textId="77777777" w:rsidR="003F5EE6" w:rsidRDefault="003F5EE6" w:rsidP="00C73BB8">
      <w:pPr>
        <w:pStyle w:val="Default"/>
      </w:pPr>
      <w:r>
        <w:t>b.</w:t>
      </w:r>
    </w:p>
    <w:p w14:paraId="6FA5DB27" w14:textId="77777777" w:rsidR="00085CBF" w:rsidRDefault="00085CBF" w:rsidP="00C73BB8">
      <w:pPr>
        <w:pStyle w:val="Default"/>
      </w:pPr>
      <w:r>
        <w:t>Af Naturklagenævnets afgørelse af 23. juni 2009 i sagen om fredning af Flyvestation Værløse fremgår følgende:</w:t>
      </w:r>
    </w:p>
    <w:p w14:paraId="48D56439" w14:textId="77777777" w:rsidR="00085CBF" w:rsidRDefault="00085CBF" w:rsidP="00C73BB8">
      <w:pPr>
        <w:pStyle w:val="Default"/>
      </w:pPr>
      <w:r>
        <w:t>”En stor del af området består af enge af varierende fugtighed, som giver gode vilkår for fuglelivet. Vibe og sanglærke har rede ved vådområderne langs landingsbanen og græsarealerne omkring landingsbanen er vigtige fourageringsområder for den lokale bestand af grågås”.</w:t>
      </w:r>
      <w:r w:rsidR="00F6356C">
        <w:t xml:space="preserve"> </w:t>
      </w:r>
    </w:p>
    <w:p w14:paraId="3D72BEB1" w14:textId="77777777" w:rsidR="00EE4072" w:rsidRDefault="00EE4072" w:rsidP="00C73BB8">
      <w:pPr>
        <w:pStyle w:val="Default"/>
      </w:pPr>
    </w:p>
    <w:p w14:paraId="760A59EC" w14:textId="77777777" w:rsidR="00EE4072" w:rsidRDefault="00EE4072" w:rsidP="00C73BB8">
      <w:pPr>
        <w:pStyle w:val="Default"/>
      </w:pPr>
      <w:r>
        <w:t xml:space="preserve">Furesø Kommune anfører i sine bemærkninger til </w:t>
      </w:r>
      <w:proofErr w:type="spellStart"/>
      <w:r>
        <w:t>DN’s</w:t>
      </w:r>
      <w:proofErr w:type="spellEnd"/>
      <w:r>
        <w:t xml:space="preserve"> klage, at der er observeret viber og flere arter af rovfugle på flyvestationen. Observationerne af viber er dog koncentreret til området syd og øst for den asfalterede </w:t>
      </w:r>
      <w:proofErr w:type="spellStart"/>
      <w:r>
        <w:t>østvestgående</w:t>
      </w:r>
      <w:proofErr w:type="spellEnd"/>
      <w:r>
        <w:t xml:space="preserve"> landingsbane, hvor der generelt er mere vådt, og hvor der findes flere vådområder”. </w:t>
      </w:r>
    </w:p>
    <w:p w14:paraId="0628B9D5" w14:textId="77777777" w:rsidR="00EE4072" w:rsidRDefault="00EE4072" w:rsidP="00C73BB8">
      <w:pPr>
        <w:pStyle w:val="Default"/>
      </w:pPr>
      <w:r>
        <w:t>”Kommunen bemærker også, at der er mange andre arealer på flyvestationen, hvor fuglene har mulighed for at fouragere og raste”.</w:t>
      </w:r>
    </w:p>
    <w:p w14:paraId="636DE709" w14:textId="77777777" w:rsidR="00F6356C" w:rsidRDefault="00F6356C" w:rsidP="00C73BB8">
      <w:pPr>
        <w:pStyle w:val="Default"/>
      </w:pPr>
    </w:p>
    <w:p w14:paraId="0A452920" w14:textId="77777777" w:rsidR="00F6356C" w:rsidRPr="00F6356C" w:rsidRDefault="00F6356C" w:rsidP="00C73BB8">
      <w:pPr>
        <w:pStyle w:val="Default"/>
      </w:pPr>
      <w:r w:rsidRPr="00F6356C">
        <w:t>DN Furesø vil supplerende bemærke, at landzonetilladelsen ikke i tilstrækkelig grad respekterer hensynet til viber, sanglærker og grågæs</w:t>
      </w:r>
      <w:r w:rsidR="000D126D">
        <w:t>,</w:t>
      </w:r>
      <w:r w:rsidRPr="00F6356C">
        <w:t xml:space="preserve"> som fremgår af Naturklagenævnets afgørelse. </w:t>
      </w:r>
    </w:p>
    <w:p w14:paraId="1A4776D6" w14:textId="77777777" w:rsidR="006F2F57" w:rsidRDefault="00F6356C" w:rsidP="006F2F57">
      <w:pPr>
        <w:pStyle w:val="NormalWeb"/>
        <w:spacing w:after="195"/>
        <w:rPr>
          <w:color w:val="000000"/>
        </w:rPr>
      </w:pPr>
      <w:r w:rsidRPr="00F6356C">
        <w:rPr>
          <w:color w:val="000000"/>
        </w:rPr>
        <w:t>Generelt er viben en fugleart i tilbagegang,</w:t>
      </w:r>
      <w:r>
        <w:rPr>
          <w:color w:val="000000"/>
        </w:rPr>
        <w:t xml:space="preserve"> </w:t>
      </w:r>
      <w:r w:rsidR="000D126D">
        <w:rPr>
          <w:color w:val="000000"/>
        </w:rPr>
        <w:t xml:space="preserve">og </w:t>
      </w:r>
      <w:r w:rsidR="00D43F10">
        <w:rPr>
          <w:color w:val="000000"/>
        </w:rPr>
        <w:t xml:space="preserve">der </w:t>
      </w:r>
      <w:r w:rsidRPr="00F6356C">
        <w:rPr>
          <w:color w:val="000000"/>
        </w:rPr>
        <w:t>registre</w:t>
      </w:r>
      <w:r>
        <w:rPr>
          <w:color w:val="000000"/>
        </w:rPr>
        <w:t>s</w:t>
      </w:r>
      <w:r w:rsidRPr="00F6356C">
        <w:rPr>
          <w:color w:val="000000"/>
        </w:rPr>
        <w:t xml:space="preserve"> </w:t>
      </w:r>
      <w:r w:rsidR="000D126D">
        <w:rPr>
          <w:color w:val="000000"/>
        </w:rPr>
        <w:t>ikke mange viber</w:t>
      </w:r>
      <w:r w:rsidRPr="00F6356C">
        <w:rPr>
          <w:color w:val="000000"/>
        </w:rPr>
        <w:t xml:space="preserve"> i Furesø Kommune. </w:t>
      </w:r>
      <w:r w:rsidR="00317420">
        <w:rPr>
          <w:color w:val="000000"/>
        </w:rPr>
        <w:t xml:space="preserve">På Flyvestation Værløse har der de sidste år været tegn på mulig yngleaktivitet. </w:t>
      </w:r>
      <w:r w:rsidRPr="00F6356C">
        <w:rPr>
          <w:color w:val="000000"/>
        </w:rPr>
        <w:t>Netop derfor er der væsentligt</w:t>
      </w:r>
      <w:r>
        <w:rPr>
          <w:color w:val="000000"/>
        </w:rPr>
        <w:t>,</w:t>
      </w:r>
      <w:r w:rsidRPr="00F6356C">
        <w:rPr>
          <w:color w:val="000000"/>
        </w:rPr>
        <w:t xml:space="preserve"> at vibens opholdssteder og levested</w:t>
      </w:r>
      <w:r w:rsidR="00D43F10">
        <w:rPr>
          <w:color w:val="000000"/>
        </w:rPr>
        <w:t>er lades i fred</w:t>
      </w:r>
      <w:r w:rsidRPr="00F6356C">
        <w:rPr>
          <w:color w:val="000000"/>
        </w:rPr>
        <w:t>.</w:t>
      </w:r>
      <w:r w:rsidR="00317420">
        <w:rPr>
          <w:color w:val="000000"/>
        </w:rPr>
        <w:t xml:space="preserve"> Det er hel</w:t>
      </w:r>
      <w:r w:rsidR="00D43F10">
        <w:rPr>
          <w:color w:val="000000"/>
        </w:rPr>
        <w:t xml:space="preserve">t uacceptabelt at henvise </w:t>
      </w:r>
      <w:r w:rsidR="00317420">
        <w:rPr>
          <w:color w:val="000000"/>
        </w:rPr>
        <w:t>til, at der er mange andre arealer til rådighed</w:t>
      </w:r>
      <w:r w:rsidR="00D43F10">
        <w:rPr>
          <w:color w:val="000000"/>
        </w:rPr>
        <w:t xml:space="preserve"> for viber og lærker, der er fugle i tilbagegang, og hvor ro kan være afgørende for ynglesucces</w:t>
      </w:r>
      <w:r w:rsidR="00317420">
        <w:rPr>
          <w:color w:val="000000"/>
        </w:rPr>
        <w:t>.</w:t>
      </w:r>
      <w:r w:rsidR="00D43F10">
        <w:rPr>
          <w:color w:val="000000"/>
        </w:rPr>
        <w:t xml:space="preserve"> Vi har i vores klage argumenteret for</w:t>
      </w:r>
      <w:r w:rsidR="00023AE4">
        <w:rPr>
          <w:color w:val="000000"/>
        </w:rPr>
        <w:t>,</w:t>
      </w:r>
      <w:r w:rsidR="00D43F10">
        <w:rPr>
          <w:color w:val="000000"/>
        </w:rPr>
        <w:t xml:space="preserve"> at overflyvning i lav højde kan være en forstyrrelse, der påvirker ynglesucces negativt.</w:t>
      </w:r>
    </w:p>
    <w:p w14:paraId="42A6AAC9" w14:textId="77777777" w:rsidR="007E5CDD" w:rsidRDefault="007E5CDD" w:rsidP="006F2F57">
      <w:pPr>
        <w:pStyle w:val="NormalWeb"/>
        <w:spacing w:after="195"/>
        <w:rPr>
          <w:color w:val="000000"/>
        </w:rPr>
      </w:pPr>
      <w:r>
        <w:rPr>
          <w:color w:val="000000"/>
        </w:rPr>
        <w:t>Jeg synes der mangler noget om at de nye aktiviteter jo skal lægges oveni de nuværende.</w:t>
      </w:r>
    </w:p>
    <w:p w14:paraId="0EF2BFF5" w14:textId="77777777" w:rsidR="000D126D" w:rsidRDefault="000D126D" w:rsidP="00F6356C">
      <w:pPr>
        <w:pStyle w:val="NormalWeb"/>
        <w:rPr>
          <w:color w:val="000000"/>
        </w:rPr>
      </w:pPr>
      <w:r>
        <w:rPr>
          <w:color w:val="000000"/>
        </w:rPr>
        <w:t>c.</w:t>
      </w:r>
    </w:p>
    <w:p w14:paraId="11BAD2CD" w14:textId="77777777" w:rsidR="006C5858" w:rsidRDefault="006F2F57" w:rsidP="006C5858">
      <w:pPr>
        <w:pStyle w:val="NormalWeb"/>
        <w:rPr>
          <w:rFonts w:ascii="Calibri" w:hAnsi="Calibri"/>
          <w:color w:val="000000"/>
        </w:rPr>
      </w:pPr>
      <w:r>
        <w:t xml:space="preserve">DN Furesø bemærker, at hverken Furesø Kommune eller NST har en helhedsplan for hvordan </w:t>
      </w:r>
      <w:r w:rsidRPr="00023AE4">
        <w:t xml:space="preserve">området skal anvendes, og hvordan området skal udvikles naturmæssigt. NST har lige igangsat et projekt med genetablering af flere af de større åbne vådområder til fugle og padder på Flyvestation Værløse, bl.a. et i den vestlige ende. </w:t>
      </w:r>
      <w:r w:rsidR="006C5858" w:rsidRPr="00023AE4">
        <w:rPr>
          <w:color w:val="000000"/>
        </w:rPr>
        <w:t>DN bemærker, at de områder syd for landingsbanen, lavtliggende fugtige områder, hvor viben er registreret, netop er planlagt til at blive omdannet til egentlige vådområder til gavn for biodiversiteten og herunder grundlaget for vibens trivsel i området. DN Furesø bemærker at landzonetilladelsen risikerer at modarbejde det naturforbedrende arbejde ved at medføre øget forstyrrelse.</w:t>
      </w:r>
      <w:r w:rsidR="00D43F10" w:rsidRPr="00023AE4">
        <w:rPr>
          <w:color w:val="000000"/>
        </w:rPr>
        <w:t xml:space="preserve"> Landzonetilladelse bør ikke gives, før de</w:t>
      </w:r>
      <w:r w:rsidR="00023AE4" w:rsidRPr="00023AE4">
        <w:rPr>
          <w:color w:val="000000"/>
        </w:rPr>
        <w:t>r foreligger en helhedsplan for rekreativ anvendelse og naturhensyn.</w:t>
      </w:r>
    </w:p>
    <w:p w14:paraId="4735D02C" w14:textId="77777777" w:rsidR="006C5858" w:rsidRDefault="006C5858" w:rsidP="006C5858">
      <w:pPr>
        <w:pStyle w:val="NormalWeb"/>
        <w:rPr>
          <w:rFonts w:ascii="Calibri" w:hAnsi="Calibri"/>
          <w:color w:val="000000"/>
        </w:rPr>
      </w:pPr>
    </w:p>
    <w:p w14:paraId="76800FAF" w14:textId="77777777" w:rsidR="006C5858" w:rsidRDefault="006C5858" w:rsidP="006C5858">
      <w:pPr>
        <w:pStyle w:val="NormalWeb"/>
        <w:rPr>
          <w:rFonts w:ascii="Calibri" w:hAnsi="Calibri"/>
          <w:color w:val="000000"/>
        </w:rPr>
      </w:pPr>
      <w:r>
        <w:rPr>
          <w:rFonts w:ascii="Calibri" w:hAnsi="Calibri"/>
          <w:color w:val="000000"/>
        </w:rPr>
        <w:t>d.</w:t>
      </w:r>
    </w:p>
    <w:p w14:paraId="29E69567" w14:textId="77777777" w:rsidR="006C5858" w:rsidRDefault="006C5858" w:rsidP="006C5858">
      <w:pPr>
        <w:pStyle w:val="Default"/>
      </w:pPr>
      <w:r>
        <w:rPr>
          <w:rFonts w:ascii="Calibri" w:hAnsi="Calibri"/>
        </w:rPr>
        <w:lastRenderedPageBreak/>
        <w:t xml:space="preserve">DN Furesø anfører i sin klage, at </w:t>
      </w:r>
      <w:r>
        <w:t xml:space="preserve">der </w:t>
      </w:r>
      <w:r w:rsidRPr="00F97A87">
        <w:t xml:space="preserve">allerede </w:t>
      </w:r>
      <w:r>
        <w:t xml:space="preserve">er </w:t>
      </w:r>
      <w:r w:rsidRPr="00F97A87">
        <w:t xml:space="preserve">etableret én landingsbane på græsareal på Flyvestationen. Hvis der gives tilladelse, skal alle organiserede aktiviteter med fly samles ét sted, og ikke spredes </w:t>
      </w:r>
      <w:r>
        <w:t xml:space="preserve">over flere </w:t>
      </w:r>
      <w:r w:rsidRPr="00F97A87">
        <w:t>områder på Flyvestationen, hvilket vil give unødig stor belastning af området.</w:t>
      </w:r>
    </w:p>
    <w:p w14:paraId="0DFE4865" w14:textId="77777777" w:rsidR="006C5858" w:rsidRDefault="006C5858" w:rsidP="006C5858">
      <w:pPr>
        <w:pStyle w:val="Default"/>
      </w:pPr>
    </w:p>
    <w:p w14:paraId="6F2BF21A" w14:textId="77777777" w:rsidR="006C5858" w:rsidRDefault="006C5858" w:rsidP="006C5858">
      <w:pPr>
        <w:pStyle w:val="Default"/>
      </w:pPr>
      <w:r>
        <w:t xml:space="preserve">Furesø Kommune bemærker hertil, at </w:t>
      </w:r>
      <w:r w:rsidR="00EA2087">
        <w:t xml:space="preserve">der på nuværende tidspunkt alene er meddelt landzonetilladelse til flyveaktiviteter med </w:t>
      </w:r>
      <w:proofErr w:type="spellStart"/>
      <w:r w:rsidR="00EA2087">
        <w:t>para</w:t>
      </w:r>
      <w:proofErr w:type="spellEnd"/>
      <w:r w:rsidR="00EA2087">
        <w:t>- og hangglidere. Der er ønsker om at flyve med modelfly og veteranfly fra flyvestationen, men disse sager er ikke færdigbehandlede.</w:t>
      </w:r>
    </w:p>
    <w:p w14:paraId="03F3BE1E" w14:textId="77777777" w:rsidR="00EA2087" w:rsidRDefault="00EA2087" w:rsidP="006C5858">
      <w:pPr>
        <w:pStyle w:val="Default"/>
      </w:pPr>
    </w:p>
    <w:p w14:paraId="38D14351" w14:textId="77777777" w:rsidR="00023AE4" w:rsidRDefault="00EA2087" w:rsidP="00023AE4">
      <w:pPr>
        <w:pStyle w:val="NormalWeb"/>
        <w:rPr>
          <w:rFonts w:ascii="Calibri" w:hAnsi="Calibri"/>
          <w:color w:val="000000"/>
        </w:rPr>
      </w:pPr>
      <w:r>
        <w:t>Hertil bemærker DN Furesø, at landzonetilladelsen ikke bør gives uden at der er taget samlet stilling til flyveaktiviteterne</w:t>
      </w:r>
      <w:r w:rsidR="00023AE4">
        <w:t xml:space="preserve">, og der foreligger en </w:t>
      </w:r>
      <w:r w:rsidR="00023AE4" w:rsidRPr="00023AE4">
        <w:rPr>
          <w:color w:val="000000"/>
        </w:rPr>
        <w:t>helhedsplan for rekreativ anvendelse og naturhensyn.</w:t>
      </w:r>
    </w:p>
    <w:p w14:paraId="4F1039AA" w14:textId="77777777" w:rsidR="006C5858" w:rsidRDefault="00EA2087" w:rsidP="00EA2087">
      <w:pPr>
        <w:pStyle w:val="Default"/>
        <w:rPr>
          <w:ins w:id="1" w:author="Steen Prytz Jensen" w:date="2017-03-08T11:07:00Z"/>
        </w:rPr>
      </w:pPr>
      <w:r>
        <w:t>For at kunne sikre en hensigtsmæssig arealanvendelse må disse sager nødvendigvis behandles efter en samlet plan</w:t>
      </w:r>
      <w:r w:rsidR="00023AE4">
        <w:t>,</w:t>
      </w:r>
      <w:r>
        <w:t xml:space="preserve"> der sikrer størst naturbeskyttelse.</w:t>
      </w:r>
    </w:p>
    <w:p w14:paraId="3C811449" w14:textId="77777777" w:rsidR="006C5858" w:rsidRDefault="006C5858" w:rsidP="006C5858">
      <w:pPr>
        <w:pStyle w:val="NormalWeb"/>
        <w:rPr>
          <w:rFonts w:ascii="Calibri" w:hAnsi="Calibri"/>
          <w:color w:val="000000"/>
        </w:rPr>
      </w:pPr>
    </w:p>
    <w:p w14:paraId="3EF41314" w14:textId="77777777" w:rsidR="006C5858" w:rsidRDefault="006C5858" w:rsidP="006C5858">
      <w:pPr>
        <w:pStyle w:val="NormalWeb"/>
        <w:rPr>
          <w:rFonts w:ascii="Calibri" w:hAnsi="Calibri"/>
          <w:color w:val="000000"/>
        </w:rPr>
      </w:pPr>
      <w:r>
        <w:rPr>
          <w:rFonts w:ascii="Calibri" w:hAnsi="Calibri"/>
          <w:color w:val="000000"/>
        </w:rPr>
        <w:t>e.</w:t>
      </w:r>
    </w:p>
    <w:p w14:paraId="348CC8F2" w14:textId="77777777" w:rsidR="007816AC" w:rsidRDefault="006C5858" w:rsidP="00EA2087">
      <w:pPr>
        <w:pStyle w:val="NormalWeb"/>
      </w:pPr>
      <w:r>
        <w:rPr>
          <w:rFonts w:ascii="Calibri" w:hAnsi="Calibri"/>
          <w:color w:val="000000"/>
        </w:rPr>
        <w:t>Klubben har oplyst, at der ikke vil ske overflyvning af Søndersø</w:t>
      </w:r>
      <w:r w:rsidR="00EA2087">
        <w:rPr>
          <w:rFonts w:ascii="Calibri" w:hAnsi="Calibri"/>
          <w:color w:val="000000"/>
        </w:rPr>
        <w:t xml:space="preserve">, hvor der kan være risiko for at ynglende </w:t>
      </w:r>
      <w:proofErr w:type="spellStart"/>
      <w:r w:rsidR="00EA2087">
        <w:rPr>
          <w:rFonts w:ascii="Calibri" w:hAnsi="Calibri"/>
          <w:color w:val="000000"/>
        </w:rPr>
        <w:t>rørhøg</w:t>
      </w:r>
      <w:proofErr w:type="spellEnd"/>
      <w:r w:rsidR="00EA2087">
        <w:rPr>
          <w:rFonts w:ascii="Calibri" w:hAnsi="Calibri"/>
          <w:color w:val="000000"/>
        </w:rPr>
        <w:t xml:space="preserve"> og rørdrum påvirkes negativt</w:t>
      </w:r>
      <w:r>
        <w:rPr>
          <w:rFonts w:ascii="Calibri" w:hAnsi="Calibri"/>
          <w:color w:val="000000"/>
        </w:rPr>
        <w:t>. DN Furesø foreslår for at sikre en hensigtsmæssig administration, at der fastsættes bindende vilkår om dette.</w:t>
      </w:r>
      <w:r w:rsidR="00BE2ED3">
        <w:t xml:space="preserve">                                                                                                                                                                                                                                                                                                                                                                                                                                                                                                                                                                                                                                                                                                                                                                                                                                                                               </w:t>
      </w:r>
    </w:p>
    <w:p w14:paraId="1805CE39" w14:textId="77777777" w:rsidR="00BE2ED3" w:rsidRDefault="00BE2ED3" w:rsidP="00C73BB8">
      <w:pPr>
        <w:pStyle w:val="Default"/>
      </w:pPr>
      <w:r>
        <w:t xml:space="preserve">                                                                                                                                                                                                                                                                                                                                                         </w:t>
      </w:r>
    </w:p>
    <w:p w14:paraId="31C5202C" w14:textId="77777777" w:rsidR="00AA0187" w:rsidRPr="00BD6B18" w:rsidRDefault="00AA0187" w:rsidP="00AA0187">
      <w:pPr>
        <w:pStyle w:val="Default"/>
      </w:pPr>
    </w:p>
    <w:p w14:paraId="72700C0D" w14:textId="77777777" w:rsidR="005B5EC5" w:rsidRDefault="005B5EC5" w:rsidP="00C73BB8">
      <w:pPr>
        <w:pStyle w:val="Default"/>
      </w:pPr>
    </w:p>
    <w:p w14:paraId="4F8B4748" w14:textId="77777777" w:rsidR="00046FA8" w:rsidRPr="00BD6B18" w:rsidRDefault="00046FA8" w:rsidP="00C73BB8">
      <w:pPr>
        <w:pStyle w:val="Default"/>
      </w:pPr>
    </w:p>
    <w:p w14:paraId="2D3A790A" w14:textId="77777777" w:rsidR="0019355B" w:rsidRPr="00BD6B18" w:rsidRDefault="00EA2087" w:rsidP="00C73BB8">
      <w:pPr>
        <w:pStyle w:val="Default"/>
      </w:pPr>
      <w:r>
        <w:t>Med</w:t>
      </w:r>
      <w:r w:rsidR="0019355B" w:rsidRPr="00BD6B18">
        <w:t xml:space="preserve"> venlig hilsen</w:t>
      </w:r>
    </w:p>
    <w:p w14:paraId="37422CFB" w14:textId="77777777" w:rsidR="0019355B" w:rsidRPr="00BD6B18" w:rsidRDefault="0019355B" w:rsidP="00C73BB8">
      <w:pPr>
        <w:pStyle w:val="Default"/>
      </w:pPr>
      <w:r w:rsidRPr="00BD6B18">
        <w:t xml:space="preserve">På vegne af DN Furesø                           </w:t>
      </w:r>
    </w:p>
    <w:p w14:paraId="00C46371" w14:textId="77777777" w:rsidR="0019355B" w:rsidRPr="00BD6B18" w:rsidRDefault="0019355B" w:rsidP="00C73BB8">
      <w:pPr>
        <w:pStyle w:val="Default"/>
      </w:pPr>
    </w:p>
    <w:p w14:paraId="092799C1" w14:textId="77777777" w:rsidR="0019355B" w:rsidRPr="00BD6B18" w:rsidRDefault="0019355B" w:rsidP="00C73BB8">
      <w:pPr>
        <w:pStyle w:val="Default"/>
      </w:pPr>
    </w:p>
    <w:p w14:paraId="4F424154" w14:textId="77777777" w:rsidR="0019355B" w:rsidRPr="00BD6B18" w:rsidRDefault="0019355B" w:rsidP="00C73BB8">
      <w:pPr>
        <w:pStyle w:val="Default"/>
      </w:pPr>
      <w:r w:rsidRPr="00BD6B18">
        <w:t>Lisbet Heerfordt, næstformand</w:t>
      </w:r>
    </w:p>
    <w:p w14:paraId="3BD10C0B" w14:textId="77777777" w:rsidR="0019355B" w:rsidRPr="00BD6B18" w:rsidRDefault="0019355B" w:rsidP="00C73BB8">
      <w:pPr>
        <w:pStyle w:val="Default"/>
      </w:pPr>
      <w:r w:rsidRPr="00BD6B18">
        <w:t>Farumgårds Alle 11</w:t>
      </w:r>
    </w:p>
    <w:p w14:paraId="5DC7DFF4" w14:textId="77777777" w:rsidR="0019355B" w:rsidRPr="00BD6B18" w:rsidRDefault="0019355B" w:rsidP="00C73BB8">
      <w:pPr>
        <w:pStyle w:val="Default"/>
        <w:rPr>
          <w:lang w:val="en-US"/>
        </w:rPr>
      </w:pPr>
      <w:r w:rsidRPr="00FF1DD4">
        <w:rPr>
          <w:lang w:val="en-US"/>
        </w:rPr>
        <w:t xml:space="preserve">3520 </w:t>
      </w:r>
      <w:proofErr w:type="spellStart"/>
      <w:r w:rsidRPr="00BD6B18">
        <w:rPr>
          <w:lang w:val="en-US"/>
        </w:rPr>
        <w:t>Farum</w:t>
      </w:r>
      <w:proofErr w:type="spellEnd"/>
    </w:p>
    <w:p w14:paraId="57E78B4D" w14:textId="77777777" w:rsidR="0019355B" w:rsidRPr="00BD6B18" w:rsidRDefault="0019355B" w:rsidP="00C73BB8">
      <w:pPr>
        <w:pStyle w:val="Default"/>
        <w:rPr>
          <w:lang w:val="en-US"/>
        </w:rPr>
      </w:pPr>
    </w:p>
    <w:p w14:paraId="68D7E5E2" w14:textId="77777777" w:rsidR="0019355B" w:rsidRPr="00BD6B18" w:rsidRDefault="0019355B" w:rsidP="00C73BB8">
      <w:pPr>
        <w:pStyle w:val="Default"/>
        <w:rPr>
          <w:lang w:val="en-US"/>
        </w:rPr>
      </w:pPr>
      <w:proofErr w:type="spellStart"/>
      <w:r w:rsidRPr="00BD6B18">
        <w:rPr>
          <w:lang w:val="en-US"/>
        </w:rPr>
        <w:t>Tlf</w:t>
      </w:r>
      <w:proofErr w:type="spellEnd"/>
      <w:r w:rsidRPr="00BD6B18">
        <w:rPr>
          <w:lang w:val="en-US"/>
        </w:rPr>
        <w:t>.: 2161 9889</w:t>
      </w:r>
    </w:p>
    <w:p w14:paraId="3D9AF1EF" w14:textId="77777777" w:rsidR="00247048" w:rsidRPr="00A954BA" w:rsidRDefault="0019355B" w:rsidP="003731C1">
      <w:pPr>
        <w:pStyle w:val="Default"/>
        <w:rPr>
          <w:lang w:val="en-US"/>
        </w:rPr>
      </w:pPr>
      <w:r w:rsidRPr="00BD6B18">
        <w:rPr>
          <w:lang w:val="en-US"/>
        </w:rPr>
        <w:t>Mail: furesoe@dn.dk</w:t>
      </w:r>
    </w:p>
    <w:sectPr w:rsidR="00247048" w:rsidRPr="00A954BA">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00C3" w14:textId="77777777" w:rsidR="004560B5" w:rsidRDefault="004560B5">
      <w:r>
        <w:separator/>
      </w:r>
    </w:p>
  </w:endnote>
  <w:endnote w:type="continuationSeparator" w:id="0">
    <w:p w14:paraId="3C5C3D0D" w14:textId="77777777" w:rsidR="004560B5" w:rsidRDefault="0045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03D4" w14:textId="77777777" w:rsidR="00345D43" w:rsidRDefault="00345D4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DE7D" w14:textId="77777777" w:rsidR="00247048" w:rsidRDefault="00247048">
    <w:pPr>
      <w:pStyle w:val="Sidefod"/>
      <w:framePr w:wrap="auto" w:vAnchor="text" w:hAnchor="margin" w:xAlign="right" w:y="1"/>
    </w:pPr>
    <w:r>
      <w:fldChar w:fldCharType="begin"/>
    </w:r>
    <w:r>
      <w:instrText xml:space="preserve">PAGE  </w:instrText>
    </w:r>
    <w:r>
      <w:fldChar w:fldCharType="separate"/>
    </w:r>
    <w:r w:rsidR="007E5CDD">
      <w:rPr>
        <w:noProof/>
      </w:rPr>
      <w:t>2</w:t>
    </w:r>
    <w:r>
      <w:fldChar w:fldCharType="end"/>
    </w:r>
  </w:p>
  <w:p w14:paraId="41840D05" w14:textId="77777777" w:rsidR="00247048" w:rsidRDefault="00247048">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7247" w14:textId="77777777" w:rsidR="00345D43" w:rsidRDefault="00345D43">
    <w:pPr>
      <w:pStyle w:val="Sidefod"/>
    </w:pPr>
    <w:r>
      <w:t xml:space="preserve">Danmarks Naturfredningsforening Furesø afdelingen. Formand: Alf Blume, </w:t>
    </w:r>
    <w:proofErr w:type="spellStart"/>
    <w:r>
      <w:t>Nygårdsterrasserne</w:t>
    </w:r>
    <w:proofErr w:type="spellEnd"/>
    <w:r>
      <w:t xml:space="preserve"> 201D, 3520 Farum, tlf. 24271204. Mail: </w:t>
    </w:r>
    <w:hyperlink r:id="rId1" w:history="1">
      <w:r w:rsidRPr="007877DE">
        <w:rPr>
          <w:rStyle w:val="Hyperlink"/>
        </w:rPr>
        <w:t>furesoe@dn.dk</w:t>
      </w:r>
    </w:hyperlink>
    <w:r>
      <w:t>. Hjemmeside: www.dn.dk/furesoe</w:t>
    </w:r>
  </w:p>
  <w:p w14:paraId="2AC50647" w14:textId="77777777" w:rsidR="00247048" w:rsidRDefault="00247048">
    <w:pPr>
      <w:pStyle w:val="Sidefod"/>
      <w:rPr>
        <w:rFonts w:ascii="Arial" w:hAnsi="Arial"/>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807C9" w14:textId="77777777" w:rsidR="004560B5" w:rsidRDefault="004560B5">
      <w:r>
        <w:separator/>
      </w:r>
    </w:p>
  </w:footnote>
  <w:footnote w:type="continuationSeparator" w:id="0">
    <w:p w14:paraId="40B26AFF" w14:textId="77777777" w:rsidR="004560B5" w:rsidRDefault="0045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FE76" w14:textId="77777777" w:rsidR="00345D43" w:rsidRDefault="00345D4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A328" w14:textId="77777777" w:rsidR="00345D43" w:rsidRDefault="00345D4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1B96" w14:textId="77777777" w:rsidR="00345D43" w:rsidRDefault="00345D4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95C8F"/>
    <w:multiLevelType w:val="singleLevel"/>
    <w:tmpl w:val="470053B8"/>
    <w:lvl w:ilvl="0">
      <w:start w:val="1"/>
      <w:numFmt w:val="decimal"/>
      <w:lvlText w:val="%1."/>
      <w:lvlJc w:val="left"/>
      <w:pPr>
        <w:tabs>
          <w:tab w:val="num" w:pos="454"/>
        </w:tabs>
        <w:ind w:left="454" w:hanging="454"/>
      </w:pPr>
    </w:lvl>
  </w:abstractNum>
  <w:abstractNum w:abstractNumId="1" w15:restartNumberingAfterBreak="0">
    <w:nsid w:val="60A1520C"/>
    <w:multiLevelType w:val="singleLevel"/>
    <w:tmpl w:val="F282EFCA"/>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048"/>
    <w:rsid w:val="00023AE4"/>
    <w:rsid w:val="0003330C"/>
    <w:rsid w:val="00043EEA"/>
    <w:rsid w:val="00046FA8"/>
    <w:rsid w:val="000811D9"/>
    <w:rsid w:val="00085CBF"/>
    <w:rsid w:val="000D126D"/>
    <w:rsid w:val="000D3471"/>
    <w:rsid w:val="000F25B9"/>
    <w:rsid w:val="00100BCA"/>
    <w:rsid w:val="0011649E"/>
    <w:rsid w:val="00131F41"/>
    <w:rsid w:val="0014602E"/>
    <w:rsid w:val="0019355B"/>
    <w:rsid w:val="001A09C2"/>
    <w:rsid w:val="001E2C68"/>
    <w:rsid w:val="002145EF"/>
    <w:rsid w:val="0022657C"/>
    <w:rsid w:val="00247048"/>
    <w:rsid w:val="00270D6C"/>
    <w:rsid w:val="0029797B"/>
    <w:rsid w:val="002F1ACD"/>
    <w:rsid w:val="00301B57"/>
    <w:rsid w:val="00317420"/>
    <w:rsid w:val="00344C9B"/>
    <w:rsid w:val="00345D43"/>
    <w:rsid w:val="00372B77"/>
    <w:rsid w:val="003731C1"/>
    <w:rsid w:val="003910EE"/>
    <w:rsid w:val="003A1D90"/>
    <w:rsid w:val="003C12C4"/>
    <w:rsid w:val="003E0E45"/>
    <w:rsid w:val="003F5EE6"/>
    <w:rsid w:val="00402B90"/>
    <w:rsid w:val="004560B5"/>
    <w:rsid w:val="0046029C"/>
    <w:rsid w:val="00506A15"/>
    <w:rsid w:val="0052082C"/>
    <w:rsid w:val="00523928"/>
    <w:rsid w:val="005450FE"/>
    <w:rsid w:val="00545A49"/>
    <w:rsid w:val="005625D6"/>
    <w:rsid w:val="00572A12"/>
    <w:rsid w:val="005B5EC5"/>
    <w:rsid w:val="00611406"/>
    <w:rsid w:val="00621FB9"/>
    <w:rsid w:val="00672286"/>
    <w:rsid w:val="006C5858"/>
    <w:rsid w:val="006F2F57"/>
    <w:rsid w:val="0075407C"/>
    <w:rsid w:val="0076732A"/>
    <w:rsid w:val="007816AC"/>
    <w:rsid w:val="0079595C"/>
    <w:rsid w:val="00796CB5"/>
    <w:rsid w:val="007D7D02"/>
    <w:rsid w:val="007E0265"/>
    <w:rsid w:val="007E5CDD"/>
    <w:rsid w:val="0080505F"/>
    <w:rsid w:val="00865D4C"/>
    <w:rsid w:val="008C1E04"/>
    <w:rsid w:val="008C7401"/>
    <w:rsid w:val="008D3B0D"/>
    <w:rsid w:val="008F372C"/>
    <w:rsid w:val="00934204"/>
    <w:rsid w:val="009A026E"/>
    <w:rsid w:val="009A33DA"/>
    <w:rsid w:val="00A43EBD"/>
    <w:rsid w:val="00A8016E"/>
    <w:rsid w:val="00A954BA"/>
    <w:rsid w:val="00AA0187"/>
    <w:rsid w:val="00B03FB2"/>
    <w:rsid w:val="00B06174"/>
    <w:rsid w:val="00B06B20"/>
    <w:rsid w:val="00B1545B"/>
    <w:rsid w:val="00B62A35"/>
    <w:rsid w:val="00BD6B18"/>
    <w:rsid w:val="00BE2ED3"/>
    <w:rsid w:val="00C2537D"/>
    <w:rsid w:val="00C46666"/>
    <w:rsid w:val="00C73BB8"/>
    <w:rsid w:val="00C8337F"/>
    <w:rsid w:val="00D3052F"/>
    <w:rsid w:val="00D42264"/>
    <w:rsid w:val="00D43F10"/>
    <w:rsid w:val="00D76F90"/>
    <w:rsid w:val="00DB44EE"/>
    <w:rsid w:val="00E513C8"/>
    <w:rsid w:val="00E95B3E"/>
    <w:rsid w:val="00EA2087"/>
    <w:rsid w:val="00EB2405"/>
    <w:rsid w:val="00EE4072"/>
    <w:rsid w:val="00F414DC"/>
    <w:rsid w:val="00F6356C"/>
    <w:rsid w:val="00F64A04"/>
    <w:rsid w:val="00F97A87"/>
    <w:rsid w:val="00FC310F"/>
    <w:rsid w:val="00FF1D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FADF3"/>
  <w15:docId w15:val="{8238A03A-CA34-4AF4-BF65-8FDF58D9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7048"/>
    <w:pPr>
      <w:spacing w:line="260" w:lineRule="atLeast"/>
    </w:pPr>
    <w:rPr>
      <w:rFonts w:ascii="Verdana" w:hAnsi="Verdana"/>
    </w:rPr>
  </w:style>
  <w:style w:type="paragraph" w:styleId="Overskrift1">
    <w:name w:val="heading 1"/>
    <w:basedOn w:val="Normal"/>
    <w:next w:val="Normal"/>
    <w:qFormat/>
    <w:pPr>
      <w:keepNext/>
      <w:spacing w:line="240" w:lineRule="auto"/>
      <w:outlineLvl w:val="0"/>
    </w:pPr>
    <w:rPr>
      <w:b/>
      <w:kern w:val="28"/>
      <w:sz w:val="44"/>
    </w:rPr>
  </w:style>
  <w:style w:type="paragraph" w:styleId="Overskrift2">
    <w:name w:val="heading 2"/>
    <w:basedOn w:val="Normal"/>
    <w:next w:val="Normal"/>
    <w:qFormat/>
    <w:pPr>
      <w:keepNext/>
      <w:spacing w:line="320" w:lineRule="exact"/>
      <w:outlineLvl w:val="1"/>
    </w:pPr>
    <w:rPr>
      <w:b/>
      <w:sz w:val="24"/>
    </w:rPr>
  </w:style>
  <w:style w:type="paragraph" w:styleId="Overskrift3">
    <w:name w:val="heading 3"/>
    <w:basedOn w:val="Normal"/>
    <w:next w:val="Normal"/>
    <w:qFormat/>
    <w:pPr>
      <w:keepNext/>
      <w:spacing w:line="240" w:lineRule="exact"/>
      <w:outlineLvl w:val="2"/>
    </w:pPr>
    <w:rPr>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638"/>
      </w:tabs>
    </w:pPr>
  </w:style>
  <w:style w:type="character" w:styleId="Hyperlink">
    <w:name w:val="Hyperlink"/>
    <w:rPr>
      <w:color w:val="0000FF"/>
      <w:u w:val="single"/>
    </w:rPr>
  </w:style>
  <w:style w:type="paragraph" w:styleId="Sidehoved">
    <w:name w:val="header"/>
    <w:basedOn w:val="Normal"/>
    <w:link w:val="SidehovedTegn"/>
    <w:pPr>
      <w:tabs>
        <w:tab w:val="center" w:pos="4819"/>
        <w:tab w:val="right" w:pos="9638"/>
      </w:tabs>
    </w:pPr>
  </w:style>
  <w:style w:type="paragraph" w:styleId="Markeringsbobletekst">
    <w:name w:val="Balloon Text"/>
    <w:basedOn w:val="Normal"/>
    <w:semiHidden/>
    <w:rsid w:val="00B62A35"/>
    <w:rPr>
      <w:rFonts w:ascii="Tahoma" w:hAnsi="Tahoma" w:cs="Tahoma"/>
      <w:sz w:val="16"/>
      <w:szCs w:val="16"/>
    </w:rPr>
  </w:style>
  <w:style w:type="character" w:customStyle="1" w:styleId="SidefodTegn">
    <w:name w:val="Sidefod Tegn"/>
    <w:link w:val="Sidefod"/>
    <w:uiPriority w:val="99"/>
    <w:rsid w:val="00345D43"/>
    <w:rPr>
      <w:rFonts w:ascii="Verdana" w:hAnsi="Verdana"/>
    </w:rPr>
  </w:style>
  <w:style w:type="character" w:customStyle="1" w:styleId="SidehovedTegn">
    <w:name w:val="Sidehoved Tegn"/>
    <w:link w:val="Sidehoved"/>
    <w:rsid w:val="00C73BB8"/>
    <w:rPr>
      <w:rFonts w:ascii="Verdana" w:hAnsi="Verdana"/>
    </w:rPr>
  </w:style>
  <w:style w:type="paragraph" w:customStyle="1" w:styleId="Default">
    <w:name w:val="Default"/>
    <w:rsid w:val="00C73BB8"/>
    <w:pPr>
      <w:autoSpaceDE w:val="0"/>
      <w:autoSpaceDN w:val="0"/>
      <w:adjustRightInd w:val="0"/>
    </w:pPr>
    <w:rPr>
      <w:color w:val="000000"/>
      <w:sz w:val="24"/>
      <w:szCs w:val="24"/>
    </w:rPr>
  </w:style>
  <w:style w:type="character" w:styleId="Strk">
    <w:name w:val="Strong"/>
    <w:uiPriority w:val="22"/>
    <w:qFormat/>
    <w:rsid w:val="0019355B"/>
    <w:rPr>
      <w:b/>
      <w:bCs/>
    </w:rPr>
  </w:style>
  <w:style w:type="character" w:customStyle="1" w:styleId="norm1">
    <w:name w:val="norm1"/>
    <w:rsid w:val="0080505F"/>
    <w:rPr>
      <w:rFonts w:ascii="Trebuchet MS" w:hAnsi="Trebuchet MS" w:hint="default"/>
      <w:strike w:val="0"/>
      <w:dstrike w:val="0"/>
      <w:sz w:val="18"/>
      <w:szCs w:val="18"/>
      <w:u w:val="none"/>
      <w:effect w:val="none"/>
    </w:rPr>
  </w:style>
  <w:style w:type="paragraph" w:styleId="NormalWeb">
    <w:name w:val="Normal (Web)"/>
    <w:basedOn w:val="Normal"/>
    <w:uiPriority w:val="99"/>
    <w:unhideWhenUsed/>
    <w:rsid w:val="0022657C"/>
    <w:pPr>
      <w:spacing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7135">
      <w:bodyDiv w:val="1"/>
      <w:marLeft w:val="0"/>
      <w:marRight w:val="0"/>
      <w:marTop w:val="0"/>
      <w:marBottom w:val="0"/>
      <w:divBdr>
        <w:top w:val="none" w:sz="0" w:space="0" w:color="auto"/>
        <w:left w:val="none" w:sz="0" w:space="0" w:color="auto"/>
        <w:bottom w:val="none" w:sz="0" w:space="0" w:color="auto"/>
        <w:right w:val="none" w:sz="0" w:space="0" w:color="auto"/>
      </w:divBdr>
    </w:div>
    <w:div w:id="416489169">
      <w:bodyDiv w:val="1"/>
      <w:marLeft w:val="0"/>
      <w:marRight w:val="0"/>
      <w:marTop w:val="0"/>
      <w:marBottom w:val="0"/>
      <w:divBdr>
        <w:top w:val="none" w:sz="0" w:space="0" w:color="auto"/>
        <w:left w:val="none" w:sz="0" w:space="0" w:color="auto"/>
        <w:bottom w:val="none" w:sz="0" w:space="0" w:color="auto"/>
        <w:right w:val="none" w:sz="0" w:space="0" w:color="auto"/>
      </w:divBdr>
    </w:div>
    <w:div w:id="433676508">
      <w:bodyDiv w:val="1"/>
      <w:marLeft w:val="0"/>
      <w:marRight w:val="0"/>
      <w:marTop w:val="0"/>
      <w:marBottom w:val="0"/>
      <w:divBdr>
        <w:top w:val="none" w:sz="0" w:space="0" w:color="auto"/>
        <w:left w:val="none" w:sz="0" w:space="0" w:color="auto"/>
        <w:bottom w:val="none" w:sz="0" w:space="0" w:color="auto"/>
        <w:right w:val="none" w:sz="0" w:space="0" w:color="auto"/>
      </w:divBdr>
    </w:div>
    <w:div w:id="1026177494">
      <w:bodyDiv w:val="1"/>
      <w:marLeft w:val="0"/>
      <w:marRight w:val="0"/>
      <w:marTop w:val="0"/>
      <w:marBottom w:val="0"/>
      <w:divBdr>
        <w:top w:val="none" w:sz="0" w:space="0" w:color="auto"/>
        <w:left w:val="none" w:sz="0" w:space="0" w:color="auto"/>
        <w:bottom w:val="none" w:sz="0" w:space="0" w:color="auto"/>
        <w:right w:val="none" w:sz="0" w:space="0" w:color="auto"/>
      </w:divBdr>
    </w:div>
    <w:div w:id="1447190109">
      <w:bodyDiv w:val="1"/>
      <w:marLeft w:val="0"/>
      <w:marRight w:val="0"/>
      <w:marTop w:val="0"/>
      <w:marBottom w:val="0"/>
      <w:divBdr>
        <w:top w:val="none" w:sz="0" w:space="0" w:color="auto"/>
        <w:left w:val="none" w:sz="0" w:space="0" w:color="auto"/>
        <w:bottom w:val="none" w:sz="0" w:space="0" w:color="auto"/>
        <w:right w:val="none" w:sz="0" w:space="0" w:color="auto"/>
      </w:divBdr>
      <w:divsChild>
        <w:div w:id="1499812121">
          <w:marLeft w:val="0"/>
          <w:marRight w:val="0"/>
          <w:marTop w:val="0"/>
          <w:marBottom w:val="0"/>
          <w:divBdr>
            <w:top w:val="none" w:sz="0" w:space="0" w:color="auto"/>
            <w:left w:val="none" w:sz="0" w:space="0" w:color="auto"/>
            <w:bottom w:val="none" w:sz="0" w:space="0" w:color="auto"/>
            <w:right w:val="none" w:sz="0" w:space="0" w:color="auto"/>
          </w:divBdr>
          <w:divsChild>
            <w:div w:id="1976596611">
              <w:marLeft w:val="0"/>
              <w:marRight w:val="0"/>
              <w:marTop w:val="0"/>
              <w:marBottom w:val="0"/>
              <w:divBdr>
                <w:top w:val="none" w:sz="0" w:space="0" w:color="auto"/>
                <w:left w:val="none" w:sz="0" w:space="0" w:color="auto"/>
                <w:bottom w:val="none" w:sz="0" w:space="0" w:color="auto"/>
                <w:right w:val="none" w:sz="0" w:space="0" w:color="auto"/>
              </w:divBdr>
            </w:div>
            <w:div w:id="2017226568">
              <w:marLeft w:val="0"/>
              <w:marRight w:val="0"/>
              <w:marTop w:val="0"/>
              <w:marBottom w:val="0"/>
              <w:divBdr>
                <w:top w:val="none" w:sz="0" w:space="0" w:color="auto"/>
                <w:left w:val="none" w:sz="0" w:space="0" w:color="auto"/>
                <w:bottom w:val="none" w:sz="0" w:space="0" w:color="auto"/>
                <w:right w:val="none" w:sz="0" w:space="0" w:color="auto"/>
              </w:divBdr>
            </w:div>
            <w:div w:id="965429696">
              <w:marLeft w:val="0"/>
              <w:marRight w:val="0"/>
              <w:marTop w:val="0"/>
              <w:marBottom w:val="0"/>
              <w:divBdr>
                <w:top w:val="none" w:sz="0" w:space="0" w:color="auto"/>
                <w:left w:val="none" w:sz="0" w:space="0" w:color="auto"/>
                <w:bottom w:val="none" w:sz="0" w:space="0" w:color="auto"/>
                <w:right w:val="none" w:sz="0" w:space="0" w:color="auto"/>
              </w:divBdr>
            </w:div>
            <w:div w:id="1803763993">
              <w:marLeft w:val="0"/>
              <w:marRight w:val="0"/>
              <w:marTop w:val="0"/>
              <w:marBottom w:val="0"/>
              <w:divBdr>
                <w:top w:val="none" w:sz="0" w:space="0" w:color="auto"/>
                <w:left w:val="none" w:sz="0" w:space="0" w:color="auto"/>
                <w:bottom w:val="none" w:sz="0" w:space="0" w:color="auto"/>
                <w:right w:val="none" w:sz="0" w:space="0" w:color="auto"/>
              </w:divBdr>
            </w:div>
            <w:div w:id="2093547810">
              <w:marLeft w:val="0"/>
              <w:marRight w:val="0"/>
              <w:marTop w:val="0"/>
              <w:marBottom w:val="0"/>
              <w:divBdr>
                <w:top w:val="none" w:sz="0" w:space="0" w:color="auto"/>
                <w:left w:val="none" w:sz="0" w:space="0" w:color="auto"/>
                <w:bottom w:val="none" w:sz="0" w:space="0" w:color="auto"/>
                <w:right w:val="none" w:sz="0" w:space="0" w:color="auto"/>
              </w:divBdr>
            </w:div>
            <w:div w:id="75909391">
              <w:marLeft w:val="0"/>
              <w:marRight w:val="0"/>
              <w:marTop w:val="0"/>
              <w:marBottom w:val="0"/>
              <w:divBdr>
                <w:top w:val="none" w:sz="0" w:space="0" w:color="auto"/>
                <w:left w:val="none" w:sz="0" w:space="0" w:color="auto"/>
                <w:bottom w:val="none" w:sz="0" w:space="0" w:color="auto"/>
                <w:right w:val="none" w:sz="0" w:space="0" w:color="auto"/>
              </w:divBdr>
            </w:div>
            <w:div w:id="1399594979">
              <w:marLeft w:val="0"/>
              <w:marRight w:val="0"/>
              <w:marTop w:val="0"/>
              <w:marBottom w:val="0"/>
              <w:divBdr>
                <w:top w:val="none" w:sz="0" w:space="0" w:color="auto"/>
                <w:left w:val="none" w:sz="0" w:space="0" w:color="auto"/>
                <w:bottom w:val="none" w:sz="0" w:space="0" w:color="auto"/>
                <w:right w:val="none" w:sz="0" w:space="0" w:color="auto"/>
              </w:divBdr>
            </w:div>
            <w:div w:id="1766422007">
              <w:marLeft w:val="0"/>
              <w:marRight w:val="0"/>
              <w:marTop w:val="0"/>
              <w:marBottom w:val="0"/>
              <w:divBdr>
                <w:top w:val="none" w:sz="0" w:space="0" w:color="auto"/>
                <w:left w:val="none" w:sz="0" w:space="0" w:color="auto"/>
                <w:bottom w:val="none" w:sz="0" w:space="0" w:color="auto"/>
                <w:right w:val="none" w:sz="0" w:space="0" w:color="auto"/>
              </w:divBdr>
            </w:div>
            <w:div w:id="591664862">
              <w:marLeft w:val="0"/>
              <w:marRight w:val="0"/>
              <w:marTop w:val="0"/>
              <w:marBottom w:val="0"/>
              <w:divBdr>
                <w:top w:val="none" w:sz="0" w:space="0" w:color="auto"/>
                <w:left w:val="none" w:sz="0" w:space="0" w:color="auto"/>
                <w:bottom w:val="none" w:sz="0" w:space="0" w:color="auto"/>
                <w:right w:val="none" w:sz="0" w:space="0" w:color="auto"/>
              </w:divBdr>
            </w:div>
            <w:div w:id="1327708072">
              <w:marLeft w:val="0"/>
              <w:marRight w:val="0"/>
              <w:marTop w:val="0"/>
              <w:marBottom w:val="0"/>
              <w:divBdr>
                <w:top w:val="none" w:sz="0" w:space="0" w:color="auto"/>
                <w:left w:val="none" w:sz="0" w:space="0" w:color="auto"/>
                <w:bottom w:val="none" w:sz="0" w:space="0" w:color="auto"/>
                <w:right w:val="none" w:sz="0" w:space="0" w:color="auto"/>
              </w:divBdr>
            </w:div>
            <w:div w:id="1008755333">
              <w:marLeft w:val="0"/>
              <w:marRight w:val="0"/>
              <w:marTop w:val="0"/>
              <w:marBottom w:val="0"/>
              <w:divBdr>
                <w:top w:val="none" w:sz="0" w:space="0" w:color="auto"/>
                <w:left w:val="none" w:sz="0" w:space="0" w:color="auto"/>
                <w:bottom w:val="none" w:sz="0" w:space="0" w:color="auto"/>
                <w:right w:val="none" w:sz="0" w:space="0" w:color="auto"/>
              </w:divBdr>
            </w:div>
            <w:div w:id="485897258">
              <w:marLeft w:val="0"/>
              <w:marRight w:val="0"/>
              <w:marTop w:val="0"/>
              <w:marBottom w:val="0"/>
              <w:divBdr>
                <w:top w:val="none" w:sz="0" w:space="0" w:color="auto"/>
                <w:left w:val="none" w:sz="0" w:space="0" w:color="auto"/>
                <w:bottom w:val="none" w:sz="0" w:space="0" w:color="auto"/>
                <w:right w:val="none" w:sz="0" w:space="0" w:color="auto"/>
              </w:divBdr>
            </w:div>
            <w:div w:id="1028990397">
              <w:marLeft w:val="0"/>
              <w:marRight w:val="0"/>
              <w:marTop w:val="0"/>
              <w:marBottom w:val="0"/>
              <w:divBdr>
                <w:top w:val="none" w:sz="0" w:space="0" w:color="auto"/>
                <w:left w:val="none" w:sz="0" w:space="0" w:color="auto"/>
                <w:bottom w:val="none" w:sz="0" w:space="0" w:color="auto"/>
                <w:right w:val="none" w:sz="0" w:space="0" w:color="auto"/>
              </w:divBdr>
            </w:div>
            <w:div w:id="1323971267">
              <w:marLeft w:val="0"/>
              <w:marRight w:val="0"/>
              <w:marTop w:val="0"/>
              <w:marBottom w:val="0"/>
              <w:divBdr>
                <w:top w:val="none" w:sz="0" w:space="0" w:color="auto"/>
                <w:left w:val="none" w:sz="0" w:space="0" w:color="auto"/>
                <w:bottom w:val="none" w:sz="0" w:space="0" w:color="auto"/>
                <w:right w:val="none" w:sz="0" w:space="0" w:color="auto"/>
              </w:divBdr>
            </w:div>
            <w:div w:id="2093818066">
              <w:marLeft w:val="0"/>
              <w:marRight w:val="0"/>
              <w:marTop w:val="0"/>
              <w:marBottom w:val="0"/>
              <w:divBdr>
                <w:top w:val="none" w:sz="0" w:space="0" w:color="auto"/>
                <w:left w:val="none" w:sz="0" w:space="0" w:color="auto"/>
                <w:bottom w:val="none" w:sz="0" w:space="0" w:color="auto"/>
                <w:right w:val="none" w:sz="0" w:space="0" w:color="auto"/>
              </w:divBdr>
            </w:div>
            <w:div w:id="605699378">
              <w:marLeft w:val="0"/>
              <w:marRight w:val="0"/>
              <w:marTop w:val="0"/>
              <w:marBottom w:val="0"/>
              <w:divBdr>
                <w:top w:val="none" w:sz="0" w:space="0" w:color="auto"/>
                <w:left w:val="none" w:sz="0" w:space="0" w:color="auto"/>
                <w:bottom w:val="none" w:sz="0" w:space="0" w:color="auto"/>
                <w:right w:val="none" w:sz="0" w:space="0" w:color="auto"/>
              </w:divBdr>
            </w:div>
            <w:div w:id="1039746494">
              <w:marLeft w:val="0"/>
              <w:marRight w:val="0"/>
              <w:marTop w:val="0"/>
              <w:marBottom w:val="0"/>
              <w:divBdr>
                <w:top w:val="none" w:sz="0" w:space="0" w:color="auto"/>
                <w:left w:val="none" w:sz="0" w:space="0" w:color="auto"/>
                <w:bottom w:val="none" w:sz="0" w:space="0" w:color="auto"/>
                <w:right w:val="none" w:sz="0" w:space="0" w:color="auto"/>
              </w:divBdr>
            </w:div>
            <w:div w:id="350911082">
              <w:marLeft w:val="0"/>
              <w:marRight w:val="0"/>
              <w:marTop w:val="0"/>
              <w:marBottom w:val="0"/>
              <w:divBdr>
                <w:top w:val="none" w:sz="0" w:space="0" w:color="auto"/>
                <w:left w:val="none" w:sz="0" w:space="0" w:color="auto"/>
                <w:bottom w:val="none" w:sz="0" w:space="0" w:color="auto"/>
                <w:right w:val="none" w:sz="0" w:space="0" w:color="auto"/>
              </w:divBdr>
            </w:div>
            <w:div w:id="1392384646">
              <w:marLeft w:val="0"/>
              <w:marRight w:val="0"/>
              <w:marTop w:val="0"/>
              <w:marBottom w:val="0"/>
              <w:divBdr>
                <w:top w:val="none" w:sz="0" w:space="0" w:color="auto"/>
                <w:left w:val="none" w:sz="0" w:space="0" w:color="auto"/>
                <w:bottom w:val="none" w:sz="0" w:space="0" w:color="auto"/>
                <w:right w:val="none" w:sz="0" w:space="0" w:color="auto"/>
              </w:divBdr>
            </w:div>
            <w:div w:id="591397349">
              <w:marLeft w:val="0"/>
              <w:marRight w:val="0"/>
              <w:marTop w:val="0"/>
              <w:marBottom w:val="0"/>
              <w:divBdr>
                <w:top w:val="none" w:sz="0" w:space="0" w:color="auto"/>
                <w:left w:val="none" w:sz="0" w:space="0" w:color="auto"/>
                <w:bottom w:val="none" w:sz="0" w:space="0" w:color="auto"/>
                <w:right w:val="none" w:sz="0" w:space="0" w:color="auto"/>
              </w:divBdr>
            </w:div>
            <w:div w:id="887186273">
              <w:marLeft w:val="0"/>
              <w:marRight w:val="0"/>
              <w:marTop w:val="0"/>
              <w:marBottom w:val="0"/>
              <w:divBdr>
                <w:top w:val="none" w:sz="0" w:space="0" w:color="auto"/>
                <w:left w:val="none" w:sz="0" w:space="0" w:color="auto"/>
                <w:bottom w:val="none" w:sz="0" w:space="0" w:color="auto"/>
                <w:right w:val="none" w:sz="0" w:space="0" w:color="auto"/>
              </w:divBdr>
            </w:div>
            <w:div w:id="680013679">
              <w:marLeft w:val="0"/>
              <w:marRight w:val="0"/>
              <w:marTop w:val="0"/>
              <w:marBottom w:val="0"/>
              <w:divBdr>
                <w:top w:val="none" w:sz="0" w:space="0" w:color="auto"/>
                <w:left w:val="none" w:sz="0" w:space="0" w:color="auto"/>
                <w:bottom w:val="none" w:sz="0" w:space="0" w:color="auto"/>
                <w:right w:val="none" w:sz="0" w:space="0" w:color="auto"/>
              </w:divBdr>
            </w:div>
            <w:div w:id="1383944221">
              <w:marLeft w:val="0"/>
              <w:marRight w:val="0"/>
              <w:marTop w:val="0"/>
              <w:marBottom w:val="0"/>
              <w:divBdr>
                <w:top w:val="none" w:sz="0" w:space="0" w:color="auto"/>
                <w:left w:val="none" w:sz="0" w:space="0" w:color="auto"/>
                <w:bottom w:val="none" w:sz="0" w:space="0" w:color="auto"/>
                <w:right w:val="none" w:sz="0" w:space="0" w:color="auto"/>
              </w:divBdr>
            </w:div>
            <w:div w:id="31536502">
              <w:marLeft w:val="0"/>
              <w:marRight w:val="0"/>
              <w:marTop w:val="0"/>
              <w:marBottom w:val="0"/>
              <w:divBdr>
                <w:top w:val="none" w:sz="0" w:space="0" w:color="auto"/>
                <w:left w:val="none" w:sz="0" w:space="0" w:color="auto"/>
                <w:bottom w:val="none" w:sz="0" w:space="0" w:color="auto"/>
                <w:right w:val="none" w:sz="0" w:space="0" w:color="auto"/>
              </w:divBdr>
            </w:div>
            <w:div w:id="2084526891">
              <w:marLeft w:val="0"/>
              <w:marRight w:val="0"/>
              <w:marTop w:val="0"/>
              <w:marBottom w:val="0"/>
              <w:divBdr>
                <w:top w:val="none" w:sz="0" w:space="0" w:color="auto"/>
                <w:left w:val="none" w:sz="0" w:space="0" w:color="auto"/>
                <w:bottom w:val="none" w:sz="0" w:space="0" w:color="auto"/>
                <w:right w:val="none" w:sz="0" w:space="0" w:color="auto"/>
              </w:divBdr>
            </w:div>
            <w:div w:id="635648185">
              <w:marLeft w:val="0"/>
              <w:marRight w:val="0"/>
              <w:marTop w:val="0"/>
              <w:marBottom w:val="0"/>
              <w:divBdr>
                <w:top w:val="none" w:sz="0" w:space="0" w:color="auto"/>
                <w:left w:val="none" w:sz="0" w:space="0" w:color="auto"/>
                <w:bottom w:val="none" w:sz="0" w:space="0" w:color="auto"/>
                <w:right w:val="none" w:sz="0" w:space="0" w:color="auto"/>
              </w:divBdr>
            </w:div>
            <w:div w:id="630668039">
              <w:marLeft w:val="0"/>
              <w:marRight w:val="0"/>
              <w:marTop w:val="0"/>
              <w:marBottom w:val="0"/>
              <w:divBdr>
                <w:top w:val="none" w:sz="0" w:space="0" w:color="auto"/>
                <w:left w:val="none" w:sz="0" w:space="0" w:color="auto"/>
                <w:bottom w:val="none" w:sz="0" w:space="0" w:color="auto"/>
                <w:right w:val="none" w:sz="0" w:space="0" w:color="auto"/>
              </w:divBdr>
            </w:div>
            <w:div w:id="58291602">
              <w:marLeft w:val="0"/>
              <w:marRight w:val="0"/>
              <w:marTop w:val="0"/>
              <w:marBottom w:val="0"/>
              <w:divBdr>
                <w:top w:val="none" w:sz="0" w:space="0" w:color="auto"/>
                <w:left w:val="none" w:sz="0" w:space="0" w:color="auto"/>
                <w:bottom w:val="none" w:sz="0" w:space="0" w:color="auto"/>
                <w:right w:val="none" w:sz="0" w:space="0" w:color="auto"/>
              </w:divBdr>
            </w:div>
            <w:div w:id="4980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2766">
      <w:bodyDiv w:val="1"/>
      <w:marLeft w:val="0"/>
      <w:marRight w:val="0"/>
      <w:marTop w:val="0"/>
      <w:marBottom w:val="0"/>
      <w:divBdr>
        <w:top w:val="none" w:sz="0" w:space="0" w:color="auto"/>
        <w:left w:val="none" w:sz="0" w:space="0" w:color="auto"/>
        <w:bottom w:val="none" w:sz="0" w:space="0" w:color="auto"/>
        <w:right w:val="none" w:sz="0" w:space="0" w:color="auto"/>
      </w:divBdr>
    </w:div>
    <w:div w:id="20871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kn.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harm@nst.dk" TargetMode="External"/><Relationship Id="rId4" Type="http://schemas.openxmlformats.org/officeDocument/2006/relationships/webSettings" Target="webSettings.xml"/><Relationship Id="rId9" Type="http://schemas.openxmlformats.org/officeDocument/2006/relationships/hyperlink" Target="mailto:Furesoe@furesoe.d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uresoe@dn.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Skabelon\Pressemeddelelse.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Pressemeddelelse</Template>
  <TotalTime>3</TotalTime>
  <Pages>3</Pages>
  <Words>1231</Words>
  <Characters>7510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DANMARKS NATURFREDNINGSFORENING</vt:lpstr>
    </vt:vector>
  </TitlesOfParts>
  <Company>Danmarks Naturfredningsforening</Company>
  <LinksUpToDate>false</LinksUpToDate>
  <CharactersWithSpaces>8724</CharactersWithSpaces>
  <SharedDoc>false</SharedDoc>
  <HLinks>
    <vt:vector size="6" baseType="variant">
      <vt:variant>
        <vt:i4>4259967</vt:i4>
      </vt:variant>
      <vt:variant>
        <vt:i4>3</vt:i4>
      </vt:variant>
      <vt:variant>
        <vt:i4>0</vt:i4>
      </vt:variant>
      <vt:variant>
        <vt:i4>5</vt:i4>
      </vt:variant>
      <vt:variant>
        <vt:lpwstr>mailto:furesoe@dn.dk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DANMARKS NATURFREDNINGSFORENING</dc:title>
  <dc:creator>Peter Mellergaard</dc:creator>
  <cp:lastModifiedBy>Carsten</cp:lastModifiedBy>
  <cp:revision>4</cp:revision>
  <cp:lastPrinted>2018-06-17T10:06:00Z</cp:lastPrinted>
  <dcterms:created xsi:type="dcterms:W3CDTF">2017-03-08T10:15:00Z</dcterms:created>
  <dcterms:modified xsi:type="dcterms:W3CDTF">2018-06-17T10:07:00Z</dcterms:modified>
</cp:coreProperties>
</file>